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532E" w14:textId="77777777" w:rsidR="001366AE" w:rsidRPr="00E9219D" w:rsidRDefault="00E15F06" w:rsidP="001366AE">
      <w:pPr>
        <w:rPr>
          <w:b/>
          <w:lang w:val="en-US"/>
        </w:rPr>
      </w:pPr>
      <w:r>
        <w:rPr>
          <w:b/>
          <w:lang w:val="en-US"/>
        </w:rPr>
        <w:t xml:space="preserve">                                                                    </w:t>
      </w:r>
      <w:r>
        <w:rPr>
          <w:rStyle w:val="AklamaBavurusu"/>
        </w:rPr>
        <w:commentReference w:id="0"/>
      </w:r>
      <w:r w:rsidR="0042780B">
        <w:rPr>
          <w:rStyle w:val="AklamaBavurusu"/>
        </w:rPr>
        <w:commentReference w:id="1"/>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3460DA57" w:rsidR="00C66205" w:rsidRPr="005065F0" w:rsidRDefault="00C66205" w:rsidP="0071659E">
                            <w:pPr>
                              <w:jc w:val="center"/>
                            </w:pPr>
                            <w:r>
                              <w:rPr>
                                <w:b/>
                                <w:u w:val="single"/>
                              </w:rPr>
                              <w:t xml:space="preserve">İSTANBUL TEKNİK ÜNİVERSİTESİ </w:t>
                            </w:r>
                            <w:r>
                              <w:rPr>
                                <w:b/>
                                <w:u w:val="single"/>
                              </w:rPr>
                              <w:sym w:font="Wingdings" w:char="F0AB"/>
                            </w:r>
                            <w:r>
                              <w:rPr>
                                <w:b/>
                                <w:u w:val="single"/>
                              </w:rPr>
                              <w:t xml:space="preserve"> LİSANSÜSTÜ EĞİTİM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0FE6E96B" w14:textId="3460DA57" w:rsidR="00C66205" w:rsidRPr="005065F0" w:rsidRDefault="00C66205" w:rsidP="0071659E">
                      <w:pPr>
                        <w:jc w:val="center"/>
                      </w:pPr>
                      <w:r>
                        <w:rPr>
                          <w:b/>
                          <w:u w:val="single"/>
                        </w:rPr>
                        <w:t xml:space="preserve">İSTANBUL TEKNİK ÜNİVERSİTESİ </w:t>
                      </w:r>
                      <w:r>
                        <w:rPr>
                          <w:b/>
                          <w:u w:val="single"/>
                        </w:rPr>
                        <w:sym w:font="Wingdings" w:char="F0AB"/>
                      </w:r>
                      <w:r>
                        <w:rPr>
                          <w:b/>
                          <w:u w:val="single"/>
                        </w:rPr>
                        <w:t xml:space="preserve"> LİSANSÜSTÜ EĞİTİM ENSTİTÜSÜ</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5056C2A4" w:rsidR="001366AE" w:rsidRPr="00E9219D" w:rsidRDefault="00BB52EE" w:rsidP="001366AE">
      <w:pPr>
        <w:jc w:val="center"/>
        <w:rPr>
          <w:b/>
          <w:sz w:val="22"/>
          <w:u w:val="single"/>
          <w:lang w:val="en-US"/>
        </w:rPr>
      </w:pPr>
      <w:r>
        <w:rPr>
          <w:b/>
        </w:rPr>
        <mc:AlternateContent>
          <mc:Choice Requires="wps">
            <w:drawing>
              <wp:anchor distT="0" distB="0" distL="114300" distR="114300" simplePos="0" relativeHeight="251689472" behindDoc="0" locked="0" layoutInCell="1" allowOverlap="1" wp14:anchorId="533CCE09" wp14:editId="009AC664">
                <wp:simplePos x="0" y="0"/>
                <wp:positionH relativeFrom="column">
                  <wp:posOffset>452230</wp:posOffset>
                </wp:positionH>
                <wp:positionV relativeFrom="paragraph">
                  <wp:posOffset>59386</wp:posOffset>
                </wp:positionV>
                <wp:extent cx="4566285" cy="1343771"/>
                <wp:effectExtent l="19050" t="19050" r="43815" b="6604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77777777" w:rsidR="00C66205" w:rsidRPr="0042780B" w:rsidRDefault="00C66205"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C66205" w:rsidRDefault="00C66205" w:rsidP="0042780B"/>
                          <w:p w14:paraId="213D80FF" w14:textId="77777777" w:rsidR="00C66205" w:rsidRDefault="00C66205" w:rsidP="0042780B">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5.6pt;margin-top:4.7pt;width:359.55pt;height:10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" filled="t" fillcolor="#ffc000" strokecolor="#f2f2f2 [3041]" strokeweight="3pt">
                <v:shadow on="t" color="#7f7f7f [1601]" opacity=".5" offset="1pt"/>
                <v:textbox>
                  <w:txbxContent>
                    <w:p w14:paraId="045D152C" w14:textId="77777777" w:rsidR="00C66205" w:rsidRPr="0042780B" w:rsidRDefault="00C66205"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C66205" w:rsidRDefault="00C66205" w:rsidP="0042780B"/>
                    <w:p w14:paraId="213D80FF" w14:textId="77777777" w:rsidR="00C66205" w:rsidRDefault="00C66205" w:rsidP="0042780B">
                      <w:r w:rsidRPr="00480905">
                        <w:rPr>
                          <w:b/>
                          <w:color w:val="FF0000"/>
                        </w:rPr>
                        <w:t>Bu bir nottur, çıktı almadan önce siliniz.</w:t>
                      </w:r>
                    </w:p>
                  </w:txbxContent>
                </v:textbox>
              </v:shape>
            </w:pict>
          </mc:Fallback>
        </mc:AlternateContent>
      </w:r>
      <w:r w:rsidR="00E15F06">
        <w:rPr>
          <w:rStyle w:val="AklamaBavurusu"/>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C66205" w:rsidRDefault="00C66205" w:rsidP="00052312">
                            <w:pPr>
                              <w:jc w:val="center"/>
                              <w:rPr>
                                <w:b/>
                              </w:rPr>
                            </w:pPr>
                            <w:r>
                              <w:rPr>
                                <w:b/>
                              </w:rPr>
                              <w:t>TEZ BAŞLIĞI BURAYA GELİR</w:t>
                            </w:r>
                          </w:p>
                          <w:p w14:paraId="6B0F7EED" w14:textId="77777777" w:rsidR="00C66205" w:rsidRDefault="00C66205" w:rsidP="00052312">
                            <w:pPr>
                              <w:jc w:val="center"/>
                              <w:rPr>
                                <w:b/>
                              </w:rPr>
                            </w:pPr>
                            <w:r>
                              <w:rPr>
                                <w:b/>
                              </w:rPr>
                              <w:t>GEREKLİ İSE İKİNCİ SATIR</w:t>
                            </w:r>
                          </w:p>
                          <w:p w14:paraId="4C852DC0" w14:textId="77777777" w:rsidR="00C66205" w:rsidRDefault="00C66205"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0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H2dHDS0AgAAtAUA&#10;AA4AAAAAAAAAAAAAAAAALgIAAGRycy9lMm9Eb2MueG1sUEsBAi0AFAAGAAgAAAAhAPm0PvDeAAAA&#10;CAEAAA8AAAAAAAAAAAAAAAAADgUAAGRycy9kb3ducmV2LnhtbFBLBQYAAAAABAAEAPMAAAAZBgAA&#10;AAA=&#10;" filled="f" stroked="f">
                <v:textbox inset="0,0,0,0">
                  <w:txbxContent>
                    <w:p w14:paraId="0CB3DC1A" w14:textId="77777777" w:rsidR="00C66205" w:rsidRDefault="00C66205" w:rsidP="00052312">
                      <w:pPr>
                        <w:jc w:val="center"/>
                        <w:rPr>
                          <w:b/>
                        </w:rPr>
                      </w:pPr>
                      <w:r>
                        <w:rPr>
                          <w:b/>
                        </w:rPr>
                        <w:t>TEZ BAŞLIĞI BURAYA GELİR</w:t>
                      </w:r>
                    </w:p>
                    <w:p w14:paraId="6B0F7EED" w14:textId="77777777" w:rsidR="00C66205" w:rsidRDefault="00C66205" w:rsidP="00052312">
                      <w:pPr>
                        <w:jc w:val="center"/>
                        <w:rPr>
                          <w:b/>
                        </w:rPr>
                      </w:pPr>
                      <w:r>
                        <w:rPr>
                          <w:b/>
                        </w:rPr>
                        <w:t>GEREKLİ İSE İKİNCİ SATIR</w:t>
                      </w:r>
                    </w:p>
                    <w:p w14:paraId="4C852DC0" w14:textId="77777777" w:rsidR="00C66205" w:rsidRDefault="00C66205"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C66205" w:rsidRDefault="00C66205"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C66205" w:rsidRDefault="00C66205" w:rsidP="00AD5EC4"/>
                          <w:p w14:paraId="43DA4644" w14:textId="77777777" w:rsidR="00C66205" w:rsidRDefault="00C66205"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" filled="t" fillcolor="#ffc000" strokecolor="#f2f2f2 [3041]" strokeweight="3pt">
                <v:shadow on="t" color="#7f7f7f [1601]" opacity=".5" offset="1pt"/>
                <v:textbox>
                  <w:txbxContent>
                    <w:p w14:paraId="55E86B09" w14:textId="5D8A09E4" w:rsidR="00C66205" w:rsidRDefault="00C66205"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C66205" w:rsidRDefault="00C66205" w:rsidP="00AD5EC4"/>
                    <w:p w14:paraId="43DA4644" w14:textId="77777777" w:rsidR="00C66205" w:rsidRDefault="00C66205" w:rsidP="00AD5EC4">
                      <w:r w:rsidRPr="00480905">
                        <w:rPr>
                          <w:b/>
                          <w:color w:val="FF0000"/>
                        </w:rPr>
                        <w:t>Bu bir nottur, çıktı almadan önce siliniz.</w:t>
                      </w:r>
                    </w:p>
                  </w:txbxContent>
                </v:textbox>
              </v:shape>
            </w:pict>
          </mc:Fallback>
        </mc:AlternateContent>
      </w:r>
      <w:r w:rsidR="00E15F06">
        <w:rPr>
          <w:rStyle w:val="AklamaBavurusu"/>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7777777" w:rsidR="00C66205" w:rsidRDefault="00C66205" w:rsidP="00BA30C3">
                            <w:pPr>
                              <w:spacing w:before="40"/>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e0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y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DOMNe0swIAALQFAAAO&#10;AAAAAAAAAAAAAAAAAC4CAABkcnMvZTJvRG9jLnhtbFBLAQItABQABgAIAAAAIQC4Xhve3QAAAAgB&#10;AAAPAAAAAAAAAAAAAAAAAA0FAABkcnMvZG93bnJldi54bWxQSwUGAAAAAAQABADzAAAAFwYAAAAA&#10;" filled="f" stroked="f">
                <v:textbox inset="0,0,0,0">
                  <w:txbxContent>
                    <w:p w14:paraId="2403E3BB" w14:textId="77777777" w:rsidR="00C66205" w:rsidRDefault="00C66205" w:rsidP="00BA30C3">
                      <w:pPr>
                        <w:spacing w:before="40"/>
                        <w:jc w:val="center"/>
                        <w:rPr>
                          <w:b/>
                        </w:rPr>
                      </w:pPr>
                      <w:r>
                        <w:rPr>
                          <w:b/>
                        </w:rPr>
                        <w:t>YÜKSEK LİSANS TEZİ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C66205" w:rsidRDefault="00C66205"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DAJgyBsgIAALQFAAAO&#10;AAAAAAAAAAAAAAAAAC4CAABkcnMvZTJvRG9jLnhtbFBLAQItABQABgAIAAAAIQBsrKMI3gAAAAgB&#10;AAAPAAAAAAAAAAAAAAAAAAwFAABkcnMvZG93bnJldi54bWxQSwUGAAAAAAQABADzAAAAFwYAAAAA&#10;" filled="f" stroked="f">
                <v:textbox inset="0,0,0,0">
                  <w:txbxContent>
                    <w:p w14:paraId="0B630B62" w14:textId="77777777" w:rsidR="00C66205" w:rsidRDefault="00C66205"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AklamaBavurusu"/>
        </w:rPr>
        <w:commentReference w:id="4"/>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C66205" w14:paraId="6E87A2AB" w14:textId="77777777" w:rsidTr="00FE34D2">
                              <w:trPr>
                                <w:cantSplit/>
                                <w:trHeight w:val="335"/>
                                <w:jc w:val="center"/>
                              </w:trPr>
                              <w:tc>
                                <w:tcPr>
                                  <w:tcW w:w="7640" w:type="dxa"/>
                                </w:tcPr>
                                <w:p w14:paraId="4A2164BB" w14:textId="77777777" w:rsidR="00C66205" w:rsidRDefault="00C66205" w:rsidP="00FE34D2">
                                  <w:pPr>
                                    <w:jc w:val="center"/>
                                    <w:rPr>
                                      <w:b/>
                                    </w:rPr>
                                  </w:pPr>
                                  <w:r w:rsidRPr="006416D3">
                                    <w:rPr>
                                      <w:b/>
                                    </w:rPr>
                                    <w:t>İnşaat Mühendisliği Anabilim Dalı</w:t>
                                  </w:r>
                                </w:p>
                                <w:p w14:paraId="7E222D7A" w14:textId="77777777" w:rsidR="00C66205" w:rsidRDefault="00C66205" w:rsidP="00FE34D2">
                                  <w:pPr>
                                    <w:jc w:val="center"/>
                                    <w:rPr>
                                      <w:b/>
                                    </w:rPr>
                                  </w:pPr>
                                </w:p>
                                <w:p w14:paraId="00378F78" w14:textId="77777777" w:rsidR="00C66205" w:rsidRPr="00C01790" w:rsidRDefault="00C66205" w:rsidP="002E1488">
                                  <w:pPr>
                                    <w:spacing w:before="40"/>
                                    <w:jc w:val="center"/>
                                    <w:rPr>
                                      <w:b/>
                                      <w:color w:val="000000"/>
                                      <w:sz w:val="22"/>
                                    </w:rPr>
                                  </w:pPr>
                                  <w:r w:rsidRPr="006416D3">
                                    <w:rPr>
                                      <w:b/>
                                    </w:rPr>
                                    <w:t>Yapı Mühendisliği Programı</w:t>
                                  </w:r>
                                </w:p>
                              </w:tc>
                            </w:tr>
                            <w:tr w:rsidR="00C66205" w14:paraId="789B7484" w14:textId="77777777" w:rsidTr="00FE34D2">
                              <w:trPr>
                                <w:cantSplit/>
                                <w:trHeight w:val="399"/>
                                <w:jc w:val="center"/>
                              </w:trPr>
                              <w:tc>
                                <w:tcPr>
                                  <w:tcW w:w="7640" w:type="dxa"/>
                                </w:tcPr>
                                <w:p w14:paraId="64785D2D" w14:textId="77777777" w:rsidR="00C66205" w:rsidRPr="00C01790" w:rsidRDefault="00C66205" w:rsidP="00A46030">
                                  <w:pPr>
                                    <w:spacing w:before="240"/>
                                    <w:rPr>
                                      <w:b/>
                                      <w:color w:val="000000"/>
                                      <w:sz w:val="22"/>
                                    </w:rPr>
                                  </w:pPr>
                                </w:p>
                              </w:tc>
                            </w:tr>
                          </w:tbl>
                          <w:p w14:paraId="7ED1DEBD" w14:textId="77777777" w:rsidR="00C66205" w:rsidRDefault="00C66205" w:rsidP="00FE34D2"/>
                          <w:p w14:paraId="545B035A" w14:textId="77777777" w:rsidR="00C66205" w:rsidRDefault="00C66205" w:rsidP="00FE34D2"/>
                          <w:p w14:paraId="335CFBCC" w14:textId="77777777" w:rsidR="00C66205" w:rsidRDefault="00C66205"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2"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smsg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" filled="f" stroked="f">
                <v:textbox inset="0,0,0,0">
                  <w:txbxContent>
                    <w:tbl>
                      <w:tblPr>
                        <w:tblW w:w="0" w:type="auto"/>
                        <w:jc w:val="center"/>
                        <w:tblLayout w:type="fixed"/>
                        <w:tblLook w:val="0000" w:firstRow="0" w:lastRow="0" w:firstColumn="0" w:lastColumn="0" w:noHBand="0" w:noVBand="0"/>
                      </w:tblPr>
                      <w:tblGrid>
                        <w:gridCol w:w="7640"/>
                      </w:tblGrid>
                      <w:tr w:rsidR="00C66205" w14:paraId="6E87A2AB" w14:textId="77777777" w:rsidTr="00FE34D2">
                        <w:trPr>
                          <w:cantSplit/>
                          <w:trHeight w:val="335"/>
                          <w:jc w:val="center"/>
                        </w:trPr>
                        <w:tc>
                          <w:tcPr>
                            <w:tcW w:w="7640" w:type="dxa"/>
                          </w:tcPr>
                          <w:p w14:paraId="4A2164BB" w14:textId="77777777" w:rsidR="00C66205" w:rsidRDefault="00C66205" w:rsidP="00FE34D2">
                            <w:pPr>
                              <w:jc w:val="center"/>
                              <w:rPr>
                                <w:b/>
                              </w:rPr>
                            </w:pPr>
                            <w:r w:rsidRPr="006416D3">
                              <w:rPr>
                                <w:b/>
                              </w:rPr>
                              <w:t>İnşaat Mühendisliği Anabilim Dalı</w:t>
                            </w:r>
                          </w:p>
                          <w:p w14:paraId="7E222D7A" w14:textId="77777777" w:rsidR="00C66205" w:rsidRDefault="00C66205" w:rsidP="00FE34D2">
                            <w:pPr>
                              <w:jc w:val="center"/>
                              <w:rPr>
                                <w:b/>
                              </w:rPr>
                            </w:pPr>
                          </w:p>
                          <w:p w14:paraId="00378F78" w14:textId="77777777" w:rsidR="00C66205" w:rsidRPr="00C01790" w:rsidRDefault="00C66205" w:rsidP="002E1488">
                            <w:pPr>
                              <w:spacing w:before="40"/>
                              <w:jc w:val="center"/>
                              <w:rPr>
                                <w:b/>
                                <w:color w:val="000000"/>
                                <w:sz w:val="22"/>
                              </w:rPr>
                            </w:pPr>
                            <w:r w:rsidRPr="006416D3">
                              <w:rPr>
                                <w:b/>
                              </w:rPr>
                              <w:t>Yapı Mühendisliği Programı</w:t>
                            </w:r>
                          </w:p>
                        </w:tc>
                      </w:tr>
                      <w:tr w:rsidR="00C66205" w14:paraId="789B7484" w14:textId="77777777" w:rsidTr="00FE34D2">
                        <w:trPr>
                          <w:cantSplit/>
                          <w:trHeight w:val="399"/>
                          <w:jc w:val="center"/>
                        </w:trPr>
                        <w:tc>
                          <w:tcPr>
                            <w:tcW w:w="7640" w:type="dxa"/>
                          </w:tcPr>
                          <w:p w14:paraId="64785D2D" w14:textId="77777777" w:rsidR="00C66205" w:rsidRPr="00C01790" w:rsidRDefault="00C66205" w:rsidP="00A46030">
                            <w:pPr>
                              <w:spacing w:before="240"/>
                              <w:rPr>
                                <w:b/>
                                <w:color w:val="000000"/>
                                <w:sz w:val="22"/>
                              </w:rPr>
                            </w:pPr>
                          </w:p>
                        </w:tc>
                      </w:tr>
                    </w:tbl>
                    <w:p w14:paraId="7ED1DEBD" w14:textId="77777777" w:rsidR="00C66205" w:rsidRDefault="00C66205" w:rsidP="00FE34D2"/>
                    <w:p w14:paraId="545B035A" w14:textId="77777777" w:rsidR="00C66205" w:rsidRDefault="00C66205" w:rsidP="00FE34D2"/>
                    <w:p w14:paraId="335CFBCC" w14:textId="77777777" w:rsidR="00C66205" w:rsidRDefault="00C66205"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AklamaBavurusu"/>
        </w:rPr>
        <w:commentReference w:id="5"/>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C66205" w:rsidRPr="00AD353C" w:rsidRDefault="00C66205" w:rsidP="004163B3">
                            <w:pPr>
                              <w:jc w:val="center"/>
                              <w:rPr>
                                <w:b/>
                              </w:rPr>
                            </w:pPr>
                            <w:r w:rsidRPr="00AD353C">
                              <w:rPr>
                                <w:b/>
                              </w:rPr>
                              <w:t xml:space="preserve">Tez Danışmanı: Prof. Dr. </w:t>
                            </w:r>
                            <w:r>
                              <w:rPr>
                                <w:b/>
                              </w:rPr>
                              <w:t>Ad</w:t>
                            </w:r>
                            <w:r w:rsidRPr="00AD353C">
                              <w:rPr>
                                <w:b/>
                              </w:rPr>
                              <w:t xml:space="preserve"> SOYAD</w:t>
                            </w:r>
                          </w:p>
                          <w:p w14:paraId="28F67530" w14:textId="77777777" w:rsidR="00C66205" w:rsidRPr="00E15F06" w:rsidRDefault="00C66205"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" filled="f" stroked="f">
                <v:textbox inset="0,0,0,0">
                  <w:txbxContent>
                    <w:p w14:paraId="26691925" w14:textId="77777777" w:rsidR="00C66205" w:rsidRPr="00AD353C" w:rsidRDefault="00C66205" w:rsidP="004163B3">
                      <w:pPr>
                        <w:jc w:val="center"/>
                        <w:rPr>
                          <w:b/>
                        </w:rPr>
                      </w:pPr>
                      <w:r w:rsidRPr="00AD353C">
                        <w:rPr>
                          <w:b/>
                        </w:rPr>
                        <w:t xml:space="preserve">Tez Danışmanı: Prof. Dr. </w:t>
                      </w:r>
                      <w:r>
                        <w:rPr>
                          <w:b/>
                        </w:rPr>
                        <w:t>Ad</w:t>
                      </w:r>
                      <w:r w:rsidRPr="00AD353C">
                        <w:rPr>
                          <w:b/>
                        </w:rPr>
                        <w:t xml:space="preserve"> SOYAD</w:t>
                      </w:r>
                    </w:p>
                    <w:p w14:paraId="28F67530" w14:textId="77777777" w:rsidR="00C66205" w:rsidRPr="00E15F06" w:rsidRDefault="00C66205"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AklamaBavurusu"/>
        </w:rPr>
        <w:commentReference w:id="6"/>
      </w: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C66205" w:rsidRDefault="00C66205"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pCt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DAqQrUCAAC0&#10;BQAADgAAAAAAAAAAAAAAAAAuAgAAZHJzL2Uyb0RvYy54bWxQSwECLQAUAAYACAAAACEApWWRu98A&#10;AAAKAQAADwAAAAAAAAAAAAAAAAAPBQAAZHJzL2Rvd25yZXYueG1sUEsFBgAAAAAEAAQA8wAAABsG&#10;AAAAAA==&#10;" filled="f" stroked="f">
                <v:textbox inset="0,0,0,0">
                  <w:txbxContent>
                    <w:p w14:paraId="50A596D7" w14:textId="77777777" w:rsidR="00C66205" w:rsidRDefault="00C66205"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AklamaBavurusu"/>
        </w:rPr>
        <w:commentReference w:id="7"/>
      </w:r>
      <w:r w:rsidR="00EC3F89">
        <w:rPr>
          <w:rStyle w:val="AklamaBavurusu"/>
        </w:rPr>
        <w:commentReference w:id="8"/>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508337CE" w:rsidR="00C66205" w:rsidRDefault="00C66205" w:rsidP="0071659E">
                            <w:pPr>
                              <w:jc w:val="center"/>
                              <w:rPr>
                                <w:b/>
                                <w:u w:val="single"/>
                              </w:rPr>
                            </w:pPr>
                            <w:r>
                              <w:rPr>
                                <w:b/>
                                <w:u w:val="single"/>
                              </w:rPr>
                              <w:t xml:space="preserve">İSTANBUL TEKNİK ÜNİVERSİTESİ </w:t>
                            </w:r>
                            <w:r>
                              <w:rPr>
                                <w:b/>
                                <w:u w:val="single"/>
                              </w:rPr>
                              <w:sym w:font="Wingdings" w:char="F0AB"/>
                            </w:r>
                            <w:r>
                              <w:rPr>
                                <w:b/>
                                <w:u w:val="single"/>
                              </w:rPr>
                              <w:t xml:space="preserve"> </w:t>
                            </w:r>
                            <w:r w:rsidRPr="00326F7F">
                              <w:rPr>
                                <w:b/>
                                <w:u w:val="single"/>
                              </w:rPr>
                              <w:t xml:space="preserve">LİSANSÜSTÜ EĞİTİM </w:t>
                            </w:r>
                            <w:r>
                              <w:rPr>
                                <w:b/>
                                <w:u w:val="single"/>
                              </w:rPr>
                              <w:t>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4s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Sc5mAj&#10;q0dgsJJAMOAirD4QGql+YjTAGsmw/rGjimHUfhQwBXbnTIKahM0kUFHC0wwbjEZxZcbdtOsV3zaA&#10;PM6ZkDcwKTV3JLYjNUZxnC9YDS6X4xqzu+f5v7M6L9vlb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AMC54stQIAALQF&#10;AAAOAAAAAAAAAAAAAAAAAC4CAABkcnMvZTJvRG9jLnhtbFBLAQItABQABgAIAAAAIQDjOB8P3gAA&#10;AAgBAAAPAAAAAAAAAAAAAAAAAA8FAABkcnMvZG93bnJldi54bWxQSwUGAAAAAAQABADzAAAAGgYA&#10;AAAA&#10;" filled="f" stroked="f">
                <v:textbox inset="0,0,0,0">
                  <w:txbxContent>
                    <w:p w14:paraId="2707E664" w14:textId="508337CE" w:rsidR="00C66205" w:rsidRDefault="00C66205" w:rsidP="0071659E">
                      <w:pPr>
                        <w:jc w:val="center"/>
                        <w:rPr>
                          <w:b/>
                          <w:u w:val="single"/>
                        </w:rPr>
                      </w:pPr>
                      <w:r>
                        <w:rPr>
                          <w:b/>
                          <w:u w:val="single"/>
                        </w:rPr>
                        <w:t xml:space="preserve">İSTANBUL TEKNİK ÜNİVERSİTESİ </w:t>
                      </w:r>
                      <w:r>
                        <w:rPr>
                          <w:b/>
                          <w:u w:val="single"/>
                        </w:rPr>
                        <w:sym w:font="Wingdings" w:char="F0AB"/>
                      </w:r>
                      <w:r>
                        <w:rPr>
                          <w:b/>
                          <w:u w:val="single"/>
                        </w:rPr>
                        <w:t xml:space="preserve"> </w:t>
                      </w:r>
                      <w:r w:rsidRPr="00326F7F">
                        <w:rPr>
                          <w:b/>
                          <w:u w:val="single"/>
                        </w:rPr>
                        <w:t xml:space="preserve">LİSANSÜSTÜ EĞİTİM </w:t>
                      </w:r>
                      <w:r>
                        <w:rPr>
                          <w:b/>
                          <w:u w:val="single"/>
                        </w:rPr>
                        <w:t>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C66205" w:rsidRDefault="00C66205" w:rsidP="00D86BFD">
                            <w:pPr>
                              <w:jc w:val="center"/>
                              <w:rPr>
                                <w:b/>
                              </w:rPr>
                            </w:pPr>
                            <w:r w:rsidRPr="00AD353C">
                              <w:rPr>
                                <w:b/>
                              </w:rPr>
                              <w:t>Tez Danışmanı: P</w:t>
                            </w:r>
                            <w:r>
                              <w:rPr>
                                <w:b/>
                              </w:rPr>
                              <w:t>rof. Dr. Ad SOYAD</w:t>
                            </w:r>
                          </w:p>
                          <w:p w14:paraId="7000E894" w14:textId="77777777" w:rsidR="00C66205" w:rsidRPr="00D86BFD" w:rsidRDefault="00C66205"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qitA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" filled="f" stroked="f">
                <v:textbox inset="0,0,0,0">
                  <w:txbxContent>
                    <w:p w14:paraId="25274EA5" w14:textId="77777777" w:rsidR="00C66205" w:rsidRDefault="00C66205" w:rsidP="00D86BFD">
                      <w:pPr>
                        <w:jc w:val="center"/>
                        <w:rPr>
                          <w:b/>
                        </w:rPr>
                      </w:pPr>
                      <w:r w:rsidRPr="00AD353C">
                        <w:rPr>
                          <w:b/>
                        </w:rPr>
                        <w:t>Tez Danışmanı: P</w:t>
                      </w:r>
                      <w:r>
                        <w:rPr>
                          <w:b/>
                        </w:rPr>
                        <w:t>rof. Dr. Ad SOYAD</w:t>
                      </w:r>
                    </w:p>
                    <w:p w14:paraId="7000E894" w14:textId="77777777" w:rsidR="00C66205" w:rsidRPr="00D86BFD" w:rsidRDefault="00C66205" w:rsidP="00D86BFD">
                      <w:pPr>
                        <w:jc w:val="center"/>
                        <w:rPr>
                          <w:b/>
                        </w:rPr>
                      </w:pPr>
                      <w:r>
                        <w:rPr>
                          <w:b/>
                        </w:rPr>
                        <w:t>(Varsa)Eş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C66205" w:rsidRDefault="00C66205" w:rsidP="00A46030">
                            <w:pPr>
                              <w:jc w:val="center"/>
                              <w:rPr>
                                <w:b/>
                              </w:rPr>
                            </w:pPr>
                            <w:r>
                              <w:rPr>
                                <w:b/>
                              </w:rPr>
                              <w:t>Öğrenci Adı SOYADI</w:t>
                            </w:r>
                          </w:p>
                          <w:p w14:paraId="4D7DC568" w14:textId="77777777" w:rsidR="00C66205" w:rsidRDefault="00C66205"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AY8wfG0AgAAtQUA&#10;AA4AAAAAAAAAAAAAAAAALgIAAGRycy9lMm9Eb2MueG1sUEsBAi0AFAAGAAgAAAAhAC5mfSLeAAAA&#10;CAEAAA8AAAAAAAAAAAAAAAAADgUAAGRycy9kb3ducmV2LnhtbFBLBQYAAAAABAAEAPMAAAAZBgAA&#10;AAA=&#10;" filled="f" stroked="f">
                <v:textbox inset="0,0,0,0">
                  <w:txbxContent>
                    <w:p w14:paraId="778BE930" w14:textId="77777777" w:rsidR="00C66205" w:rsidRDefault="00C66205" w:rsidP="00A46030">
                      <w:pPr>
                        <w:jc w:val="center"/>
                        <w:rPr>
                          <w:b/>
                        </w:rPr>
                      </w:pPr>
                      <w:r>
                        <w:rPr>
                          <w:b/>
                        </w:rPr>
                        <w:t>Öğrenci Adı SOYADI</w:t>
                      </w:r>
                    </w:p>
                    <w:p w14:paraId="4D7DC568" w14:textId="77777777" w:rsidR="00C66205" w:rsidRDefault="00C66205"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C66205" w:rsidRDefault="00C66205"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hStA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2GcjnAahK0s&#10;n4DCSgLDgIyw+0CopfqBUQ97JMX6+54qhlHzQcAY2KUzCWoStpNARQFPU2wwGsW1GZfTvlN8VwPy&#10;OGhC3sKoVNyx2M7UGMVxwGA3uGSOe8wun+f/zuq8bVe/AQ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UJToUrQCAAC1BQAA&#10;DgAAAAAAAAAAAAAAAAAuAgAAZHJzL2Uyb0RvYy54bWxQSwECLQAUAAYACAAAACEAuF4b3t0AAAAI&#10;AQAADwAAAAAAAAAAAAAAAAAOBQAAZHJzL2Rvd25yZXYueG1sUEsFBgAAAAAEAAQA8wAAABgGAAAA&#10;AA==&#10;" filled="f" stroked="f">
                <v:textbox inset="0,0,0,0">
                  <w:txbxContent>
                    <w:p w14:paraId="5A34E4A8" w14:textId="77777777" w:rsidR="00C66205" w:rsidRDefault="00C66205"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C66205" w:rsidRDefault="00C66205" w:rsidP="00D63C4D">
                            <w:pPr>
                              <w:jc w:val="center"/>
                              <w:rPr>
                                <w:b/>
                              </w:rPr>
                            </w:pPr>
                            <w:r>
                              <w:rPr>
                                <w:b/>
                              </w:rPr>
                              <w:t>TEZ BAŞLIĞI BURAYA GELİR</w:t>
                            </w:r>
                          </w:p>
                          <w:p w14:paraId="06B4D5B9" w14:textId="77777777" w:rsidR="00C66205" w:rsidRDefault="00C66205" w:rsidP="00D63C4D">
                            <w:pPr>
                              <w:jc w:val="center"/>
                              <w:rPr>
                                <w:b/>
                              </w:rPr>
                            </w:pPr>
                            <w:r>
                              <w:rPr>
                                <w:b/>
                              </w:rPr>
                              <w:t>GEREKLİ İSE İKİNCİ SATIR</w:t>
                            </w:r>
                          </w:p>
                          <w:p w14:paraId="6277DDA4" w14:textId="77777777" w:rsidR="00C66205" w:rsidRPr="006268CD" w:rsidRDefault="00C66205"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NiOTnq0AgAAtQUA&#10;AA4AAAAAAAAAAAAAAAAALgIAAGRycy9lMm9Eb2MueG1sUEsBAi0AFAAGAAgAAAAhAPm0PvDeAAAA&#10;CAEAAA8AAAAAAAAAAAAAAAAADgUAAGRycy9kb3ducmV2LnhtbFBLBQYAAAAABAAEAPMAAAAZBgAA&#10;AAA=&#10;" filled="f" stroked="f">
                <v:textbox inset="0,0,0,0">
                  <w:txbxContent>
                    <w:p w14:paraId="1AB757ED" w14:textId="77777777" w:rsidR="00C66205" w:rsidRDefault="00C66205" w:rsidP="00D63C4D">
                      <w:pPr>
                        <w:jc w:val="center"/>
                        <w:rPr>
                          <w:b/>
                        </w:rPr>
                      </w:pPr>
                      <w:r>
                        <w:rPr>
                          <w:b/>
                        </w:rPr>
                        <w:t>TEZ BAŞLIĞI BURAYA GELİR</w:t>
                      </w:r>
                    </w:p>
                    <w:p w14:paraId="06B4D5B9" w14:textId="77777777" w:rsidR="00C66205" w:rsidRDefault="00C66205" w:rsidP="00D63C4D">
                      <w:pPr>
                        <w:jc w:val="center"/>
                        <w:rPr>
                          <w:b/>
                        </w:rPr>
                      </w:pPr>
                      <w:r>
                        <w:rPr>
                          <w:b/>
                        </w:rPr>
                        <w:t>GEREKLİ İSE İKİNCİ SATIR</w:t>
                      </w:r>
                    </w:p>
                    <w:p w14:paraId="6277DDA4" w14:textId="77777777" w:rsidR="00C66205" w:rsidRPr="006268CD" w:rsidRDefault="00C66205"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C66205" w:rsidRDefault="00C66205"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0"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gpuQ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jdJDDIKxl&#10;+QwUVhIYBmSE3QeHWqqfGPWwR1Ksf2ypYhg1HwWMQRwSy1njLnBQ59L1QUpFARApNhiNx6UZl9S2&#10;U3xTg4dx4IS8g5GpuGOzna0xmv2gwY5wSe33mV1C53dnddq6i98A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iSvIKbkC&#10;AAC9BQAADgAAAAAAAAAAAAAAAAAuAgAAZHJzL2Uyb0RvYy54bWxQSwECLQAUAAYACAAAACEAm8+Z&#10;m94AAAAKAQAADwAAAAAAAAAAAAAAAAATBQAAZHJzL2Rvd25yZXYueG1sUEsFBgAAAAAEAAQA8wAA&#10;AB4GAAAAAA==&#10;" filled="f" stroked="f">
                <v:textbox inset=",0,,0">
                  <w:txbxContent>
                    <w:p w14:paraId="39E658FD" w14:textId="77777777" w:rsidR="00C66205" w:rsidRDefault="00C66205" w:rsidP="0071659E">
                      <w:pPr>
                        <w:jc w:val="center"/>
                      </w:pPr>
                      <w:r>
                        <w:rPr>
                          <w:b/>
                        </w:rPr>
                        <w:t>TEZİN SAVUNULDUĞU AY YIL</w:t>
                      </w:r>
                    </w:p>
                  </w:txbxContent>
                </v:textbox>
                <w10:wrap anchorx="margin" anchory="page"/>
              </v:shape>
            </w:pict>
          </mc:Fallback>
        </mc:AlternateContent>
      </w:r>
      <w:r w:rsidR="0042780B">
        <w:rPr>
          <w:b/>
          <w:lang w:val="en-US"/>
        </w:rPr>
        <w:t xml:space="preserve">                              </w:t>
      </w:r>
      <w:r w:rsidR="0042780B">
        <w:rPr>
          <w:rStyle w:val="AklamaBavurusu"/>
        </w:rPr>
        <w:commentReference w:id="9"/>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AklamaBavurusu"/>
        </w:rPr>
        <w:commentReference w:id="10"/>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C66205" w14:paraId="564E1EF4" w14:textId="77777777" w:rsidTr="00FE34D2">
                              <w:trPr>
                                <w:cantSplit/>
                                <w:trHeight w:val="335"/>
                                <w:jc w:val="center"/>
                              </w:trPr>
                              <w:tc>
                                <w:tcPr>
                                  <w:tcW w:w="7640" w:type="dxa"/>
                                </w:tcPr>
                                <w:p w14:paraId="62F624CD" w14:textId="77777777" w:rsidR="00C66205" w:rsidRDefault="00C66205" w:rsidP="00FE34D2">
                                  <w:pPr>
                                    <w:jc w:val="center"/>
                                    <w:rPr>
                                      <w:b/>
                                    </w:rPr>
                                  </w:pPr>
                                  <w:r w:rsidRPr="006416D3">
                                    <w:rPr>
                                      <w:b/>
                                    </w:rPr>
                                    <w:t>İnşaat Mühendisliği Anabilim Dalı</w:t>
                                  </w:r>
                                </w:p>
                                <w:p w14:paraId="17EEC915" w14:textId="77777777" w:rsidR="00C66205" w:rsidRDefault="00C66205" w:rsidP="00FE34D2">
                                  <w:pPr>
                                    <w:jc w:val="center"/>
                                    <w:rPr>
                                      <w:b/>
                                    </w:rPr>
                                  </w:pPr>
                                </w:p>
                                <w:p w14:paraId="3EA4E0BA" w14:textId="77777777" w:rsidR="00C66205" w:rsidRPr="00C01790" w:rsidRDefault="00C66205" w:rsidP="002E1488">
                                  <w:pPr>
                                    <w:spacing w:before="40"/>
                                    <w:jc w:val="center"/>
                                    <w:rPr>
                                      <w:b/>
                                      <w:color w:val="000000"/>
                                      <w:sz w:val="22"/>
                                    </w:rPr>
                                  </w:pPr>
                                  <w:r w:rsidRPr="006416D3">
                                    <w:rPr>
                                      <w:b/>
                                    </w:rPr>
                                    <w:t>Yapı Mühendisliği Programı</w:t>
                                  </w:r>
                                </w:p>
                              </w:tc>
                            </w:tr>
                            <w:tr w:rsidR="00C66205" w14:paraId="249AA13A" w14:textId="77777777" w:rsidTr="00FE34D2">
                              <w:trPr>
                                <w:cantSplit/>
                                <w:trHeight w:val="399"/>
                                <w:jc w:val="center"/>
                              </w:trPr>
                              <w:tc>
                                <w:tcPr>
                                  <w:tcW w:w="7640" w:type="dxa"/>
                                </w:tcPr>
                                <w:p w14:paraId="0E065940" w14:textId="77777777" w:rsidR="00C66205" w:rsidRPr="00C01790" w:rsidRDefault="00C66205" w:rsidP="00A46030">
                                  <w:pPr>
                                    <w:spacing w:before="240"/>
                                    <w:rPr>
                                      <w:b/>
                                      <w:color w:val="000000"/>
                                      <w:sz w:val="22"/>
                                    </w:rPr>
                                  </w:pPr>
                                </w:p>
                              </w:tc>
                            </w:tr>
                          </w:tbl>
                          <w:p w14:paraId="5B27F1A8" w14:textId="77777777" w:rsidR="00C66205" w:rsidRDefault="00C66205" w:rsidP="00024404"/>
                          <w:p w14:paraId="266E8DBA" w14:textId="77777777" w:rsidR="00C66205" w:rsidRDefault="00C66205"/>
                          <w:p w14:paraId="2AD4DCA5" w14:textId="77777777" w:rsidR="00C66205" w:rsidRDefault="00C66205"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M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AGl/AM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C66205" w14:paraId="564E1EF4" w14:textId="77777777" w:rsidTr="00FE34D2">
                        <w:trPr>
                          <w:cantSplit/>
                          <w:trHeight w:val="335"/>
                          <w:jc w:val="center"/>
                        </w:trPr>
                        <w:tc>
                          <w:tcPr>
                            <w:tcW w:w="7640" w:type="dxa"/>
                          </w:tcPr>
                          <w:p w14:paraId="62F624CD" w14:textId="77777777" w:rsidR="00C66205" w:rsidRDefault="00C66205" w:rsidP="00FE34D2">
                            <w:pPr>
                              <w:jc w:val="center"/>
                              <w:rPr>
                                <w:b/>
                              </w:rPr>
                            </w:pPr>
                            <w:r w:rsidRPr="006416D3">
                              <w:rPr>
                                <w:b/>
                              </w:rPr>
                              <w:t>İnşaat Mühendisliği Anabilim Dalı</w:t>
                            </w:r>
                          </w:p>
                          <w:p w14:paraId="17EEC915" w14:textId="77777777" w:rsidR="00C66205" w:rsidRDefault="00C66205" w:rsidP="00FE34D2">
                            <w:pPr>
                              <w:jc w:val="center"/>
                              <w:rPr>
                                <w:b/>
                              </w:rPr>
                            </w:pPr>
                          </w:p>
                          <w:p w14:paraId="3EA4E0BA" w14:textId="77777777" w:rsidR="00C66205" w:rsidRPr="00C01790" w:rsidRDefault="00C66205" w:rsidP="002E1488">
                            <w:pPr>
                              <w:spacing w:before="40"/>
                              <w:jc w:val="center"/>
                              <w:rPr>
                                <w:b/>
                                <w:color w:val="000000"/>
                                <w:sz w:val="22"/>
                              </w:rPr>
                            </w:pPr>
                            <w:r w:rsidRPr="006416D3">
                              <w:rPr>
                                <w:b/>
                              </w:rPr>
                              <w:t>Yapı Mühendisliği Programı</w:t>
                            </w:r>
                          </w:p>
                        </w:tc>
                      </w:tr>
                      <w:tr w:rsidR="00C66205" w14:paraId="249AA13A" w14:textId="77777777" w:rsidTr="00FE34D2">
                        <w:trPr>
                          <w:cantSplit/>
                          <w:trHeight w:val="399"/>
                          <w:jc w:val="center"/>
                        </w:trPr>
                        <w:tc>
                          <w:tcPr>
                            <w:tcW w:w="7640" w:type="dxa"/>
                          </w:tcPr>
                          <w:p w14:paraId="0E065940" w14:textId="77777777" w:rsidR="00C66205" w:rsidRPr="00C01790" w:rsidRDefault="00C66205" w:rsidP="00A46030">
                            <w:pPr>
                              <w:spacing w:before="240"/>
                              <w:rPr>
                                <w:b/>
                                <w:color w:val="000000"/>
                                <w:sz w:val="22"/>
                              </w:rPr>
                            </w:pPr>
                          </w:p>
                        </w:tc>
                      </w:tr>
                    </w:tbl>
                    <w:p w14:paraId="5B27F1A8" w14:textId="77777777" w:rsidR="00C66205" w:rsidRDefault="00C66205" w:rsidP="00024404"/>
                    <w:p w14:paraId="266E8DBA" w14:textId="77777777" w:rsidR="00C66205" w:rsidRDefault="00C66205"/>
                    <w:p w14:paraId="2AD4DCA5" w14:textId="77777777" w:rsidR="00C66205" w:rsidRDefault="00C66205"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AklamaBavurusu"/>
        </w:rPr>
        <w:commentReference w:id="11"/>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AklamaBavurusu"/>
        </w:rPr>
        <w:commentReference w:id="12"/>
      </w:r>
      <w:r w:rsidR="00EC3F89">
        <w:rPr>
          <w:rStyle w:val="AklamaBavurusu"/>
        </w:rPr>
        <w:commentReference w:id="13"/>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3E73F28B" w:rsidR="00C66205" w:rsidRDefault="00C66205" w:rsidP="0071659E">
                            <w:pPr>
                              <w:jc w:val="both"/>
                            </w:pPr>
                            <w:r>
                              <w:t>İ</w:t>
                            </w:r>
                            <w:r w:rsidRPr="006A4AF9">
                              <w:t xml:space="preserve">TÜ, </w:t>
                            </w:r>
                            <w:r>
                              <w:t>Lisansüstü Eğitim</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TkEVn7ICAAC2BQAA&#10;DgAAAAAAAAAAAAAAAAAuAgAAZHJzL2Uyb0RvYy54bWxQSwECLQAUAAYACAAAACEAzjzaMd8AAAAI&#10;AQAADwAAAAAAAAAAAAAAAAAMBQAAZHJzL2Rvd25yZXYueG1sUEsFBgAAAAAEAAQA8wAAABgGAAAA&#10;AA==&#10;" o:allowoverlap="f" filled="f" stroked="f" strokecolor="white">
                <v:textbox inset="0,0,0,0">
                  <w:txbxContent>
                    <w:p w14:paraId="3117D52B" w14:textId="3E73F28B" w:rsidR="00C66205" w:rsidRDefault="00C66205" w:rsidP="0071659E">
                      <w:pPr>
                        <w:jc w:val="both"/>
                      </w:pPr>
                      <w:r>
                        <w:t>İ</w:t>
                      </w:r>
                      <w:r w:rsidRPr="006A4AF9">
                        <w:t xml:space="preserve">TÜ, </w:t>
                      </w:r>
                      <w:r>
                        <w:t>Lisansüstü Eğitim</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C66205" w:rsidRPr="005F57A1" w:rsidRDefault="00C66205"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C66205" w:rsidRDefault="00C66205" w:rsidP="0071659E">
                            <w:pPr>
                              <w:tabs>
                                <w:tab w:val="left" w:pos="2127"/>
                              </w:tabs>
                            </w:pPr>
                            <w:r>
                              <w:tab/>
                            </w:r>
                            <w:r w:rsidRPr="005F57A1">
                              <w:t>İstanbul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I9F52X8C&#10;AAANBQAADgAAAAAAAAAAAAAAAAAuAgAAZHJzL2Uyb0RvYy54bWxQSwECLQAUAAYACAAAACEAaVqe&#10;ed8AAAAIAQAADwAAAAAAAAAAAAAAAADZBAAAZHJzL2Rvd25yZXYueG1sUEsFBgAAAAAEAAQA8wAA&#10;AOUFAAAAAA==&#10;" o:allowoverlap="f" filled="f" strokecolor="white">
                <v:textbox inset="0,0,0,0">
                  <w:txbxContent>
                    <w:p w14:paraId="58D32F3C" w14:textId="77777777" w:rsidR="00C66205" w:rsidRPr="005F57A1" w:rsidRDefault="00C66205"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C66205" w:rsidRDefault="00C66205" w:rsidP="0071659E">
                      <w:pPr>
                        <w:tabs>
                          <w:tab w:val="left" w:pos="2127"/>
                        </w:tabs>
                      </w:pPr>
                      <w:r>
                        <w:tab/>
                      </w:r>
                      <w:r w:rsidRPr="005F57A1">
                        <w:t>İstanbul Teknik Üniversitesi</w:t>
                      </w:r>
                      <w:r>
                        <w:tab/>
                      </w:r>
                    </w:p>
                  </w:txbxContent>
                </v:textbox>
                <w10:wrap anchory="page"/>
              </v:shape>
            </w:pict>
          </mc:Fallback>
        </mc:AlternateContent>
      </w:r>
      <w:r w:rsidR="00BB52EE">
        <w:rPr>
          <w:b/>
        </w:rPr>
        <mc:AlternateContent>
          <mc:Choice Requires="wps">
            <w:drawing>
              <wp:anchor distT="0" distB="0" distL="114300" distR="114300" simplePos="0" relativeHeight="251637248" behindDoc="0" locked="0" layoutInCell="1" allowOverlap="0" wp14:anchorId="20D964D7" wp14:editId="16571EC8">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C66205" w:rsidRDefault="00C66205"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4C538DFE" w14:textId="77777777" w:rsidR="00C66205" w:rsidRPr="00EE21A0" w:rsidRDefault="00C66205" w:rsidP="00F20A24">
                            <w:r w:rsidRPr="00B93DA6">
                              <w:rPr>
                                <w:b/>
                                <w:color w:val="3366FF"/>
                              </w:rPr>
                              <w:t>(Varsa)</w:t>
                            </w:r>
                            <w:r>
                              <w:tab/>
                            </w:r>
                            <w:r>
                              <w:tab/>
                              <w:t>......................... Üniversitesi</w:t>
                            </w:r>
                          </w:p>
                          <w:p w14:paraId="76250008" w14:textId="7ED1A929" w:rsidR="00C66205" w:rsidRDefault="00C66205" w:rsidP="00F20A24"/>
                          <w:p w14:paraId="553D7354" w14:textId="2AB17D69" w:rsidR="00C66205" w:rsidRDefault="00C66205" w:rsidP="0071659E">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9cfA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" o:allowoverlap="f" filled="f" strokecolor="white">
                <v:textbox inset="0,0,0,0">
                  <w:txbxContent>
                    <w:p w14:paraId="27F0A02C" w14:textId="77777777" w:rsidR="00C66205" w:rsidRDefault="00C66205"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4C538DFE" w14:textId="77777777" w:rsidR="00C66205" w:rsidRPr="00EE21A0" w:rsidRDefault="00C66205" w:rsidP="00F20A24">
                      <w:r w:rsidRPr="00B93DA6">
                        <w:rPr>
                          <w:b/>
                          <w:color w:val="3366FF"/>
                        </w:rPr>
                        <w:t>(Varsa)</w:t>
                      </w:r>
                      <w:r>
                        <w:tab/>
                      </w:r>
                      <w:r>
                        <w:tab/>
                        <w:t>......................... Üniversitesi</w:t>
                      </w:r>
                    </w:p>
                    <w:p w14:paraId="76250008" w14:textId="7ED1A929" w:rsidR="00C66205" w:rsidRDefault="00C66205" w:rsidP="00F20A24"/>
                    <w:p w14:paraId="553D7354" w14:textId="2AB17D69" w:rsidR="00C66205" w:rsidRDefault="00C66205" w:rsidP="0071659E">
                      <w:pPr>
                        <w:tabs>
                          <w:tab w:val="right" w:pos="1985"/>
                        </w:tabs>
                      </w:pPr>
                    </w:p>
                  </w:txbxContent>
                </v:textbox>
                <w10:wrap anchory="page"/>
              </v:shape>
            </w:pict>
          </mc:Fallback>
        </mc:AlternateContent>
      </w:r>
      <w:r w:rsidR="00BB52EE">
        <w:rPr>
          <w:b/>
        </w:rPr>
        <mc:AlternateContent>
          <mc:Choice Requires="wps">
            <w:drawing>
              <wp:anchor distT="0" distB="0" distL="114300" distR="114300" simplePos="0" relativeHeight="251639296" behindDoc="0" locked="0" layoutInCell="1" allowOverlap="0" wp14:anchorId="0D8909E5" wp14:editId="27449907">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C66205" w:rsidRDefault="00C66205"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4E62031D" w:rsidR="00C66205" w:rsidRPr="00EE21A0" w:rsidRDefault="00C66205" w:rsidP="0071659E">
                            <w:pPr>
                              <w:ind w:left="1418" w:firstLine="709"/>
                            </w:pPr>
                            <w:r>
                              <w:t xml:space="preserve">İstanbul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" o:allowoverlap="f" filled="f" strokecolor="white">
                <v:textbox inset="0,0,0,0">
                  <w:txbxContent>
                    <w:p w14:paraId="514F790B" w14:textId="77777777" w:rsidR="00C66205" w:rsidRDefault="00C66205"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4E62031D" w:rsidR="00C66205" w:rsidRPr="00EE21A0" w:rsidRDefault="00C66205" w:rsidP="0071659E">
                      <w:pPr>
                        <w:ind w:left="1418" w:firstLine="709"/>
                      </w:pPr>
                      <w:r>
                        <w:t xml:space="preserve">İstanbul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41344" behindDoc="0" locked="0" layoutInCell="1" allowOverlap="0" wp14:anchorId="7ADEC1F8" wp14:editId="0DAF682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C66205" w:rsidRPr="005F57A1" w:rsidRDefault="00C66205"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6717487B" w:rsidR="00C66205" w:rsidRPr="00EE21A0" w:rsidRDefault="00C66205" w:rsidP="0071659E">
                            <w:pPr>
                              <w:ind w:left="1415" w:firstLine="709"/>
                            </w:pPr>
                            <w:r>
                              <w:t>.........................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" o:allowoverlap="f" filled="f" strokecolor="white">
                <v:textbox inset="0,0,0,0">
                  <w:txbxContent>
                    <w:p w14:paraId="14488A6D" w14:textId="77777777" w:rsidR="00C66205" w:rsidRPr="005F57A1" w:rsidRDefault="00C66205"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6717487B" w:rsidR="00C66205" w:rsidRPr="00EE21A0" w:rsidRDefault="00C66205" w:rsidP="0071659E">
                      <w:pPr>
                        <w:ind w:left="1415" w:firstLine="709"/>
                      </w:pPr>
                      <w:r>
                        <w:t>......................... Üniversitesi</w:t>
                      </w:r>
                    </w:p>
                  </w:txbxContent>
                </v:textbox>
                <w10:wrap anchory="page"/>
              </v:shape>
            </w:pict>
          </mc:Fallback>
        </mc:AlternateContent>
      </w:r>
      <w:r w:rsidR="00BB52EE">
        <w:rPr>
          <w:b/>
        </w:rPr>
        <mc:AlternateContent>
          <mc:Choice Requires="wps">
            <w:drawing>
              <wp:anchor distT="0" distB="0" distL="114300" distR="114300" simplePos="0" relativeHeight="251643392" behindDoc="0" locked="0" layoutInCell="1" allowOverlap="0" wp14:anchorId="592CB4BC" wp14:editId="1D3A7183">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C66205" w:rsidRPr="005F57A1" w:rsidRDefault="00C66205"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061DC866" w14:textId="77777777" w:rsidR="00C66205" w:rsidRPr="00EE21A0" w:rsidRDefault="00C66205" w:rsidP="00967C46">
                            <w:pPr>
                              <w:ind w:left="1415" w:firstLine="709"/>
                            </w:pPr>
                            <w:r>
                              <w:t>......................... Üniversitesi</w:t>
                            </w:r>
                          </w:p>
                          <w:p w14:paraId="76A2BB35" w14:textId="54E23BD2" w:rsidR="00C66205" w:rsidRPr="00EE21A0" w:rsidRDefault="00C66205" w:rsidP="00967C46">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" o:allowoverlap="f" filled="f" strokecolor="white">
                <v:textbox inset="0,0,0,0">
                  <w:txbxContent>
                    <w:p w14:paraId="00772A69" w14:textId="77777777" w:rsidR="00C66205" w:rsidRPr="005F57A1" w:rsidRDefault="00C66205"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061DC866" w14:textId="77777777" w:rsidR="00C66205" w:rsidRPr="00EE21A0" w:rsidRDefault="00C66205" w:rsidP="00967C46">
                      <w:pPr>
                        <w:ind w:left="1415" w:firstLine="709"/>
                      </w:pPr>
                      <w:r>
                        <w:t>......................... Üniversitesi</w:t>
                      </w:r>
                    </w:p>
                    <w:p w14:paraId="76A2BB35" w14:textId="54E23BD2" w:rsidR="00C66205" w:rsidRPr="00EE21A0" w:rsidRDefault="00C66205" w:rsidP="00967C46">
                      <w:pPr>
                        <w:ind w:left="1415" w:firstLine="709"/>
                      </w:pPr>
                    </w:p>
                  </w:txbxContent>
                </v:textbox>
                <w10:wrap anchory="page"/>
              </v:shape>
            </w:pict>
          </mc:Fallback>
        </mc:AlternateContent>
      </w:r>
      <w:r w:rsidR="00BB52EE">
        <w:rPr>
          <w:b/>
        </w:rPr>
        <mc:AlternateContent>
          <mc:Choice Requires="wps">
            <w:drawing>
              <wp:anchor distT="0" distB="0" distL="114300" distR="114300" simplePos="0" relativeHeight="251645440" behindDoc="0" locked="0" layoutInCell="1" allowOverlap="0" wp14:anchorId="6219A408" wp14:editId="662178EB">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C66205" w:rsidRPr="005F57A1" w:rsidRDefault="00C66205"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0E94F6DB" w14:textId="77777777" w:rsidR="00C66205" w:rsidRPr="00EE21A0" w:rsidRDefault="00C66205" w:rsidP="00967C46">
                            <w:pPr>
                              <w:ind w:left="1415" w:firstLine="709"/>
                            </w:pPr>
                            <w:r>
                              <w:t>......................... Üniversitesi</w:t>
                            </w:r>
                          </w:p>
                          <w:p w14:paraId="440EB1BE" w14:textId="0C074955" w:rsidR="00C66205" w:rsidRPr="00EE21A0" w:rsidRDefault="00C66205" w:rsidP="00967C46">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" o:allowoverlap="f" filled="f" strokecolor="white">
                <v:textbox inset="0,0,0,0">
                  <w:txbxContent>
                    <w:p w14:paraId="5C8A6342" w14:textId="77777777" w:rsidR="00C66205" w:rsidRPr="005F57A1" w:rsidRDefault="00C66205"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0E94F6DB" w14:textId="77777777" w:rsidR="00C66205" w:rsidRPr="00EE21A0" w:rsidRDefault="00C66205" w:rsidP="00967C46">
                      <w:pPr>
                        <w:ind w:left="1415" w:firstLine="709"/>
                      </w:pPr>
                      <w:r>
                        <w:t>......................... Üniversitesi</w:t>
                      </w:r>
                    </w:p>
                    <w:p w14:paraId="440EB1BE" w14:textId="0C074955" w:rsidR="00C66205" w:rsidRPr="00EE21A0" w:rsidRDefault="00C66205" w:rsidP="00967C46">
                      <w:pPr>
                        <w:ind w:left="1418" w:firstLine="709"/>
                      </w:pPr>
                    </w:p>
                  </w:txbxContent>
                </v:textbox>
                <w10:wrap anchory="page"/>
              </v:shape>
            </w:pict>
          </mc:Fallback>
        </mc:AlternateContent>
      </w:r>
      <w:r w:rsidR="00BB52EE">
        <w:rPr>
          <w:b/>
          <w:color w:val="3366FF"/>
        </w:rPr>
        <mc:AlternateContent>
          <mc:Choice Requires="wps">
            <w:drawing>
              <wp:anchor distT="0" distB="0" distL="114300" distR="114300" simplePos="0" relativeHeight="251647488" behindDoc="0" locked="0" layoutInCell="1" allowOverlap="0" wp14:anchorId="55A06CCA" wp14:editId="2D28B068">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C66205" w:rsidRPr="005F57A1" w:rsidRDefault="00C66205"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30A767C" w14:textId="77777777" w:rsidR="00C66205" w:rsidRPr="00EE21A0" w:rsidRDefault="00C66205" w:rsidP="00967C46">
                            <w:pPr>
                              <w:ind w:left="1415" w:firstLine="709"/>
                            </w:pPr>
                            <w:r>
                              <w:t>......................... Üniversitesi</w:t>
                            </w:r>
                          </w:p>
                          <w:p w14:paraId="74C4335E" w14:textId="55088606" w:rsidR="00C66205" w:rsidRPr="00EE21A0" w:rsidRDefault="00C66205" w:rsidP="00967C46">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" o:allowoverlap="f" filled="f" strokecolor="white">
                <v:textbox inset="0,0,0,0">
                  <w:txbxContent>
                    <w:p w14:paraId="7486DC74" w14:textId="77777777" w:rsidR="00C66205" w:rsidRPr="005F57A1" w:rsidRDefault="00C66205"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30A767C" w14:textId="77777777" w:rsidR="00C66205" w:rsidRPr="00EE21A0" w:rsidRDefault="00C66205" w:rsidP="00967C46">
                      <w:pPr>
                        <w:ind w:left="1415" w:firstLine="709"/>
                      </w:pPr>
                      <w:r>
                        <w:t>......................... Üniversitesi</w:t>
                      </w:r>
                    </w:p>
                    <w:p w14:paraId="74C4335E" w14:textId="55088606" w:rsidR="00C66205" w:rsidRPr="00EE21A0" w:rsidRDefault="00C66205" w:rsidP="00967C46">
                      <w:pPr>
                        <w:ind w:left="1418" w:firstLine="709"/>
                      </w:pPr>
                    </w:p>
                  </w:txbxContent>
                </v:textbox>
                <w10:wrap anchory="page"/>
              </v:shape>
            </w:pict>
          </mc:Fallback>
        </mc:AlternateContent>
      </w:r>
      <w:r w:rsidR="00EC3F89">
        <w:rPr>
          <w:rStyle w:val="AklamaBavurusu"/>
        </w:rPr>
        <w:commentReference w:id="14"/>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15" w:author="İTÜ" w:date="2015-04-10T12:39:00Z">
        <w:r>
          <w:rPr>
            <w:lang w:val="en-US"/>
          </w:rPr>
          <w:tab/>
        </w:r>
        <w:r>
          <w:rPr>
            <w:lang w:val="en-US"/>
          </w:rPr>
          <w:tab/>
        </w:r>
        <w:r>
          <w:rPr>
            <w:lang w:val="en-US"/>
          </w:rPr>
          <w:tab/>
        </w:r>
        <w:r>
          <w:rPr>
            <w:lang w:val="en-US"/>
          </w:rPr>
          <w:tab/>
        </w:r>
        <w:r>
          <w:rPr>
            <w:lang w:val="en-US"/>
          </w:rPr>
          <w:tab/>
        </w:r>
      </w:ins>
      <w:r w:rsidR="00F26571">
        <w:rPr>
          <w:rStyle w:val="AklamaBavurusu"/>
        </w:rPr>
        <w:commentReference w:id="16"/>
      </w:r>
      <w:ins w:id="17" w:author="İTÜ" w:date="2015-04-10T12:38:00Z">
        <w:r>
          <w:rPr>
            <w:lang w:val="en-US"/>
          </w:rPr>
          <w:tab/>
        </w:r>
        <w:r>
          <w:rPr>
            <w:lang w:val="en-US"/>
          </w:rPr>
          <w:tab/>
        </w:r>
      </w:ins>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5D431C" w:rsidP="00FE3343">
      <w:pPr>
        <w:rPr>
          <w:lang w:val="en-US"/>
        </w:rPr>
      </w:pPr>
      <w:r>
        <w:rPr>
          <w:rStyle w:val="AklamaBavurusu"/>
        </w:rPr>
        <w:commentReference w:id="18"/>
      </w:r>
      <w:r w:rsidR="00EC3F89">
        <w:rPr>
          <w:lang w:val="en-US"/>
        </w:rPr>
        <w:tab/>
      </w:r>
      <w:r w:rsidR="00EC3F89">
        <w:rPr>
          <w:lang w:val="en-US"/>
        </w:rPr>
        <w:tab/>
      </w:r>
      <w:r>
        <w:rPr>
          <w:lang w:val="en-US"/>
        </w:rPr>
        <w:tab/>
      </w:r>
    </w:p>
    <w:p w14:paraId="7A65EF65" w14:textId="77777777" w:rsidR="005D431C" w:rsidRDefault="005D431C" w:rsidP="00FE3343">
      <w:pPr>
        <w:rPr>
          <w:lang w:val="en-US"/>
        </w:rPr>
      </w:pPr>
      <w:r>
        <w:rPr>
          <w:lang w:val="en-US"/>
        </w:rPr>
        <w:tab/>
      </w:r>
      <w:r>
        <w:rPr>
          <w:lang w:val="en-US"/>
        </w:rPr>
        <w:tab/>
      </w:r>
      <w:r>
        <w:rPr>
          <w:rStyle w:val="AklamaBavurusu"/>
        </w:rPr>
        <w:commentReference w:id="19"/>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5D431C" w:rsidP="00FE3343">
      <w:pPr>
        <w:rPr>
          <w:lang w:val="en-US"/>
        </w:rPr>
      </w:pPr>
      <w:r>
        <w:rPr>
          <w:rStyle w:val="AklamaBavurusu"/>
        </w:rPr>
        <w:commentReference w:id="20"/>
      </w: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77777777" w:rsidR="00C66205" w:rsidRDefault="00C66205" w:rsidP="000C2D47">
                            <w:pPr>
                              <w:tabs>
                                <w:tab w:val="left" w:pos="2127"/>
                              </w:tabs>
                              <w:rPr>
                                <w:b/>
                              </w:rPr>
                            </w:pPr>
                            <w:r>
                              <w:rPr>
                                <w:b/>
                              </w:rPr>
                              <w:t xml:space="preserve">Teslim Tarihi </w:t>
                            </w:r>
                            <w:r>
                              <w:rPr>
                                <w:b/>
                              </w:rPr>
                              <w:tab/>
                              <w:t>:   17 Aralık 2014</w:t>
                            </w:r>
                          </w:p>
                          <w:p w14:paraId="48E296A1" w14:textId="77777777" w:rsidR="00C66205" w:rsidRDefault="00C66205" w:rsidP="000C2D47">
                            <w:pPr>
                              <w:tabs>
                                <w:tab w:val="left" w:pos="2127"/>
                              </w:tabs>
                            </w:pPr>
                            <w:r>
                              <w:rPr>
                                <w:b/>
                              </w:rPr>
                              <w:t xml:space="preserve">Savunma Tarihi </w:t>
                            </w:r>
                            <w:r>
                              <w:rPr>
                                <w:b/>
                              </w:rPr>
                              <w:tab/>
                              <w:t>:   21 Ocak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TTtQ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" filled="f" stroked="f">
                <v:textbox inset="0,0,0,0">
                  <w:txbxContent>
                    <w:p w14:paraId="0DE297B4" w14:textId="77777777" w:rsidR="00C66205" w:rsidRDefault="00C66205" w:rsidP="000C2D47">
                      <w:pPr>
                        <w:tabs>
                          <w:tab w:val="left" w:pos="2127"/>
                        </w:tabs>
                        <w:rPr>
                          <w:b/>
                        </w:rPr>
                      </w:pPr>
                      <w:r>
                        <w:rPr>
                          <w:b/>
                        </w:rPr>
                        <w:t xml:space="preserve">Teslim Tarihi </w:t>
                      </w:r>
                      <w:r>
                        <w:rPr>
                          <w:b/>
                        </w:rPr>
                        <w:tab/>
                        <w:t>:   17 Aralık 2014</w:t>
                      </w:r>
                    </w:p>
                    <w:p w14:paraId="48E296A1" w14:textId="77777777" w:rsidR="00C66205" w:rsidRDefault="00C66205" w:rsidP="000C2D47">
                      <w:pPr>
                        <w:tabs>
                          <w:tab w:val="left" w:pos="2127"/>
                        </w:tabs>
                      </w:pPr>
                      <w:r>
                        <w:rPr>
                          <w:b/>
                        </w:rPr>
                        <w:t xml:space="preserve">Savunma Tarihi </w:t>
                      </w:r>
                      <w:r>
                        <w:rPr>
                          <w:b/>
                        </w:rPr>
                        <w:tab/>
                        <w:t>:   21 Ocak 2015</w:t>
                      </w:r>
                    </w:p>
                  </w:txbxContent>
                </v:textbox>
                <w10:wrap anchorx="margin" anchory="page"/>
              </v:shape>
            </w:pict>
          </mc:Fallback>
        </mc:AlternateContent>
      </w:r>
    </w:p>
    <w:p w14:paraId="009A6DC7" w14:textId="77777777" w:rsidR="005D431C" w:rsidRDefault="002712A0" w:rsidP="00FE3343">
      <w:pPr>
        <w:rPr>
          <w:lang w:val="en-US"/>
        </w:rPr>
      </w:pPr>
      <w:r>
        <w:rPr>
          <w:rStyle w:val="AklamaBavurusu"/>
        </w:rPr>
        <w:commentReference w:id="21"/>
      </w:r>
      <w:r w:rsidR="00F11288">
        <w:rPr>
          <w:rStyle w:val="AklamaBavurusu"/>
        </w:rPr>
        <w:commentReference w:id="22"/>
      </w:r>
      <w:r>
        <w:rPr>
          <w:lang w:val="en-US"/>
        </w:rPr>
        <w:tab/>
      </w:r>
      <w:r>
        <w:rPr>
          <w:lang w:val="en-US"/>
        </w:rPr>
        <w:tab/>
      </w:r>
      <w:r>
        <w:rPr>
          <w:lang w:val="en-US"/>
        </w:rPr>
        <w:tab/>
      </w:r>
      <w:r>
        <w:rPr>
          <w:lang w:val="en-US"/>
        </w:rPr>
        <w:tab/>
      </w:r>
      <w:r>
        <w:rPr>
          <w:lang w:val="en-US"/>
        </w:rPr>
        <w:tab/>
      </w:r>
      <w:r>
        <w:rPr>
          <w:lang w:val="en-US"/>
        </w:rPr>
        <w:tab/>
      </w:r>
      <w:r>
        <w:rPr>
          <w:rStyle w:val="AklamaBavurusu"/>
        </w:rPr>
        <w:commentReference w:id="23"/>
      </w:r>
    </w:p>
    <w:p w14:paraId="3F7213C1" w14:textId="77777777" w:rsidR="002712A0" w:rsidRDefault="002712A0" w:rsidP="00FE3343">
      <w:pPr>
        <w:rPr>
          <w:lang w:val="en-US"/>
        </w:rPr>
      </w:pPr>
    </w:p>
    <w:p w14:paraId="166CB041" w14:textId="77777777" w:rsidR="00FE3343" w:rsidRDefault="002C1EEA" w:rsidP="00FE3343">
      <w:pPr>
        <w:rPr>
          <w:lang w:val="en-US"/>
        </w:rPr>
      </w:pPr>
      <w:r>
        <w:rPr>
          <w:lang w:val="en-US"/>
        </w:rPr>
        <w:br w:type="page"/>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commentRangeStart w:id="24"/>
      <w:r w:rsidRPr="00365D66">
        <w:rPr>
          <w:b/>
          <w:i/>
          <w:lang w:val="en-US"/>
        </w:rPr>
        <w:t xml:space="preserve">Eşime </w:t>
      </w:r>
      <w:r>
        <w:rPr>
          <w:b/>
          <w:i/>
          <w:lang w:val="en-US"/>
        </w:rPr>
        <w:t xml:space="preserve">ve </w:t>
      </w:r>
      <w:r w:rsidRPr="00365D66">
        <w:rPr>
          <w:b/>
          <w:i/>
          <w:lang w:val="en-US"/>
        </w:rPr>
        <w:t>çocuklarıma,</w:t>
      </w:r>
      <w:commentRangeEnd w:id="24"/>
      <w:r w:rsidR="002712A0">
        <w:rPr>
          <w:rStyle w:val="AklamaBavurusu"/>
        </w:rPr>
        <w:commentReference w:id="24"/>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2"/>
          <w:pgSz w:w="11906" w:h="16838"/>
          <w:pgMar w:top="1418" w:right="1418" w:bottom="1418" w:left="2268" w:header="709" w:footer="709" w:gutter="0"/>
          <w:pgNumType w:fmt="lowerRoman" w:start="3"/>
          <w:cols w:space="708"/>
          <w:docGrid w:linePitch="360"/>
        </w:sectPr>
      </w:pPr>
    </w:p>
    <w:p w14:paraId="3D4DD2AE" w14:textId="417225C5" w:rsidR="005039E2" w:rsidRPr="00CC1DA3" w:rsidRDefault="005039E2" w:rsidP="005039E2">
      <w:pPr>
        <w:tabs>
          <w:tab w:val="left" w:pos="1418"/>
        </w:tabs>
        <w:spacing w:before="120" w:after="120"/>
        <w:ind w:left="1418" w:hanging="1418"/>
        <w:sectPr w:rsidR="005039E2" w:rsidRPr="00CC1DA3" w:rsidSect="004C7C7A">
          <w:pgSz w:w="11906" w:h="16838"/>
          <w:pgMar w:top="1418" w:right="1418" w:bottom="1418" w:left="2268" w:header="709" w:footer="709" w:gutter="0"/>
          <w:pgNumType w:fmt="lowerRoman"/>
          <w:cols w:space="708"/>
          <w:docGrid w:linePitch="360"/>
        </w:sectPr>
      </w:pPr>
    </w:p>
    <w:p w14:paraId="55C5115F" w14:textId="4A6E4FE0" w:rsidR="00DC72F8" w:rsidRDefault="00DC72F8" w:rsidP="00DC72F8">
      <w:pPr>
        <w:pStyle w:val="BASLIK1"/>
        <w:numPr>
          <w:ilvl w:val="0"/>
          <w:numId w:val="0"/>
        </w:numPr>
      </w:pPr>
      <w:bookmarkStart w:id="25" w:name="_Toc443401141"/>
      <w:r>
        <w:lastRenderedPageBreak/>
        <w:t>ÖNSÖZ</w:t>
      </w:r>
      <w:bookmarkEnd w:id="25"/>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38F5FF57" w:rsidR="00AD74F9" w:rsidRDefault="00AD74F9" w:rsidP="00417483">
      <w:pPr>
        <w:jc w:val="both"/>
      </w:pPr>
      <w:r>
        <w:t>Aralık 2014</w:t>
      </w:r>
      <w:r w:rsidR="00417483">
        <w:tab/>
      </w:r>
      <w:r w:rsidR="00417483">
        <w:tab/>
      </w:r>
      <w:r w:rsidR="00417483">
        <w:tab/>
      </w:r>
      <w:r w:rsidR="00417483">
        <w:tab/>
      </w:r>
      <w:r w:rsidR="00417483">
        <w:tab/>
      </w:r>
      <w:r w:rsidR="00417483">
        <w:tab/>
      </w:r>
      <w:r w:rsidR="00417483">
        <w:tab/>
      </w:r>
      <w:r w:rsidR="00417483">
        <w:tab/>
        <w:t xml:space="preserve">              </w:t>
      </w:r>
      <w:r>
        <w:t>Ad Soyad</w:t>
      </w:r>
      <w:r w:rsidR="00417483">
        <w:tab/>
      </w:r>
      <w:r w:rsidR="00417483">
        <w:tab/>
      </w:r>
      <w:r w:rsidR="00417483">
        <w:tab/>
      </w:r>
      <w:r w:rsidR="00417483">
        <w:tab/>
      </w:r>
      <w:r w:rsidR="00417483">
        <w:tab/>
      </w:r>
      <w:r w:rsidR="00417483">
        <w:tab/>
      </w:r>
      <w:r w:rsidR="00417483">
        <w:tab/>
      </w:r>
      <w:r w:rsidR="00417483">
        <w:tab/>
        <w:t xml:space="preserve">       </w:t>
      </w:r>
      <w:r w:rsidR="00690961">
        <w:t>(</w:t>
      </w:r>
      <w:r>
        <w:t>Herhangi bir meslek)</w:t>
      </w:r>
    </w:p>
    <w:p w14:paraId="1DBB3C09" w14:textId="77777777" w:rsidR="001E3C24" w:rsidRDefault="00AD74F9" w:rsidP="00AD74F9">
      <w:pPr>
        <w:jc w:val="center"/>
      </w:pPr>
      <w:r>
        <w:rPr>
          <w:rStyle w:val="AklamaBavurusu"/>
        </w:rPr>
        <w:commentReference w:id="26"/>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AklamaBavurusu"/>
        </w:rPr>
        <w:commentReference w:id="27"/>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pgSz w:w="11906" w:h="16838"/>
          <w:pgMar w:top="1418" w:right="1418" w:bottom="1418" w:left="2268" w:header="709" w:footer="709" w:gutter="0"/>
          <w:pgNumType w:fmt="lowerRoman"/>
          <w:cols w:space="708"/>
          <w:docGrid w:linePitch="360"/>
        </w:sectPr>
      </w:pPr>
      <w:r>
        <w:rPr>
          <w:lang w:val="en-US"/>
        </w:rPr>
        <w:br w:type="page"/>
      </w: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034032B4" w14:textId="77777777" w:rsidR="002335A6" w:rsidRPr="002335A6" w:rsidRDefault="002335A6" w:rsidP="002335A6">
      <w:pPr>
        <w:rPr>
          <w:lang w:val="en-US"/>
        </w:rPr>
      </w:pPr>
    </w:p>
    <w:p w14:paraId="1DCCA4AD" w14:textId="77777777" w:rsidR="002335A6" w:rsidRPr="002335A6" w:rsidRDefault="002335A6" w:rsidP="002335A6">
      <w:pPr>
        <w:rPr>
          <w:lang w:val="en-US"/>
        </w:rPr>
      </w:pPr>
    </w:p>
    <w:p w14:paraId="0E063EC5" w14:textId="77777777" w:rsidR="002335A6" w:rsidRPr="002335A6" w:rsidRDefault="002335A6" w:rsidP="002335A6">
      <w:pPr>
        <w:rPr>
          <w:lang w:val="en-US"/>
        </w:rPr>
      </w:pPr>
    </w:p>
    <w:p w14:paraId="21ACB675" w14:textId="77777777" w:rsidR="002335A6" w:rsidRPr="002335A6" w:rsidRDefault="002335A6" w:rsidP="002335A6">
      <w:pPr>
        <w:rPr>
          <w:lang w:val="en-US"/>
        </w:rPr>
      </w:pPr>
    </w:p>
    <w:p w14:paraId="34244797" w14:textId="77777777" w:rsidR="002335A6" w:rsidRPr="002335A6" w:rsidRDefault="002335A6" w:rsidP="002335A6">
      <w:pPr>
        <w:rPr>
          <w:lang w:val="en-US"/>
        </w:rPr>
      </w:pPr>
    </w:p>
    <w:p w14:paraId="6CA613FD" w14:textId="77777777" w:rsidR="002335A6" w:rsidRPr="002335A6" w:rsidRDefault="002335A6" w:rsidP="002335A6">
      <w:pPr>
        <w:rPr>
          <w:lang w:val="en-US"/>
        </w:rPr>
      </w:pPr>
    </w:p>
    <w:p w14:paraId="21E92098" w14:textId="77777777" w:rsidR="002335A6" w:rsidRPr="002335A6" w:rsidRDefault="002335A6" w:rsidP="002335A6">
      <w:pPr>
        <w:rPr>
          <w:lang w:val="en-US"/>
        </w:rPr>
      </w:pPr>
    </w:p>
    <w:p w14:paraId="5D03D475" w14:textId="77777777" w:rsidR="002335A6" w:rsidRPr="002335A6" w:rsidRDefault="002335A6" w:rsidP="002335A6">
      <w:pPr>
        <w:rPr>
          <w:lang w:val="en-US"/>
        </w:rPr>
      </w:pPr>
    </w:p>
    <w:p w14:paraId="00A7DEF6" w14:textId="77777777" w:rsidR="002335A6" w:rsidRPr="002335A6" w:rsidRDefault="002335A6" w:rsidP="002335A6">
      <w:pPr>
        <w:rPr>
          <w:lang w:val="en-US"/>
        </w:rPr>
      </w:pPr>
    </w:p>
    <w:p w14:paraId="6D054558" w14:textId="77777777" w:rsidR="002335A6" w:rsidRPr="002335A6" w:rsidRDefault="002335A6" w:rsidP="002335A6">
      <w:pPr>
        <w:rPr>
          <w:lang w:val="en-US"/>
        </w:rPr>
      </w:pPr>
    </w:p>
    <w:p w14:paraId="4EB127F8" w14:textId="77777777" w:rsidR="002335A6" w:rsidRPr="002335A6" w:rsidRDefault="002335A6" w:rsidP="002335A6">
      <w:pPr>
        <w:rPr>
          <w:lang w:val="en-US"/>
        </w:rPr>
      </w:pPr>
    </w:p>
    <w:p w14:paraId="1687C34A" w14:textId="77777777" w:rsidR="002335A6" w:rsidRPr="002335A6" w:rsidRDefault="002335A6" w:rsidP="002335A6">
      <w:pPr>
        <w:rPr>
          <w:lang w:val="en-US"/>
        </w:rPr>
      </w:pPr>
    </w:p>
    <w:p w14:paraId="6571FF43" w14:textId="77777777" w:rsidR="002335A6" w:rsidRPr="002335A6" w:rsidRDefault="002335A6" w:rsidP="002335A6">
      <w:pPr>
        <w:rPr>
          <w:lang w:val="en-US"/>
        </w:rPr>
      </w:pPr>
    </w:p>
    <w:p w14:paraId="6B1D2911" w14:textId="77777777" w:rsidR="002335A6" w:rsidRPr="002335A6" w:rsidRDefault="002335A6" w:rsidP="002335A6">
      <w:pPr>
        <w:rPr>
          <w:lang w:val="en-US"/>
        </w:rPr>
      </w:pPr>
    </w:p>
    <w:p w14:paraId="548B7B03" w14:textId="04EF08FB" w:rsidR="002335A6" w:rsidRDefault="002335A6" w:rsidP="002335A6">
      <w:pPr>
        <w:rPr>
          <w:lang w:val="en-US"/>
        </w:rPr>
      </w:pPr>
    </w:p>
    <w:p w14:paraId="3A1A669E" w14:textId="77777777" w:rsidR="002335A6" w:rsidRPr="002335A6" w:rsidRDefault="002335A6" w:rsidP="002335A6">
      <w:pPr>
        <w:rPr>
          <w:lang w:val="en-US"/>
        </w:rPr>
      </w:pPr>
    </w:p>
    <w:p w14:paraId="1887212E" w14:textId="77777777" w:rsidR="002335A6" w:rsidRPr="002335A6" w:rsidRDefault="002335A6" w:rsidP="002335A6">
      <w:pPr>
        <w:rPr>
          <w:lang w:val="en-US"/>
        </w:rPr>
      </w:pPr>
    </w:p>
    <w:p w14:paraId="0190BD93" w14:textId="77777777" w:rsidR="002335A6" w:rsidRPr="002335A6" w:rsidRDefault="002335A6" w:rsidP="002335A6">
      <w:pPr>
        <w:rPr>
          <w:lang w:val="en-US"/>
        </w:rPr>
      </w:pPr>
    </w:p>
    <w:p w14:paraId="377301F7" w14:textId="77777777" w:rsidR="002335A6" w:rsidRPr="002335A6" w:rsidRDefault="002335A6" w:rsidP="002335A6">
      <w:pPr>
        <w:rPr>
          <w:lang w:val="en-US"/>
        </w:rPr>
      </w:pPr>
    </w:p>
    <w:p w14:paraId="61384B17" w14:textId="28FA361D" w:rsidR="002335A6" w:rsidRDefault="002335A6" w:rsidP="002335A6">
      <w:pPr>
        <w:jc w:val="center"/>
        <w:rPr>
          <w:lang w:val="en-US"/>
        </w:rPr>
      </w:pPr>
      <w:r>
        <w:rPr>
          <w:rStyle w:val="AklamaBavurusu"/>
        </w:rPr>
        <w:commentReference w:id="28"/>
      </w:r>
    </w:p>
    <w:p w14:paraId="21FAD180" w14:textId="03085756" w:rsidR="00EB6B2C" w:rsidRPr="002335A6" w:rsidRDefault="002335A6"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r>
        <w:rPr>
          <w:lang w:val="en-US"/>
        </w:rPr>
        <w:tab/>
      </w:r>
    </w:p>
    <w:p w14:paraId="22F86654" w14:textId="21AFEC6F" w:rsidR="00C365DE" w:rsidRPr="00712CC3" w:rsidRDefault="007B1BD3" w:rsidP="00712CC3">
      <w:pPr>
        <w:pStyle w:val="BASLIK1"/>
        <w:numPr>
          <w:ilvl w:val="0"/>
          <w:numId w:val="0"/>
        </w:numPr>
      </w:pPr>
      <w:bookmarkStart w:id="29" w:name="_Toc443401142"/>
      <w:commentRangeStart w:id="30"/>
      <w:r w:rsidRPr="00712CC3">
        <w:lastRenderedPageBreak/>
        <w:t>İÇİNDEKİLER</w:t>
      </w:r>
      <w:commentRangeEnd w:id="30"/>
      <w:r w:rsidR="00533CE0" w:rsidRPr="00712CC3">
        <w:rPr>
          <w:rStyle w:val="AklamaBavurusu"/>
          <w:sz w:val="24"/>
          <w:szCs w:val="24"/>
        </w:rPr>
        <w:commentReference w:id="30"/>
      </w:r>
      <w:bookmarkEnd w:id="29"/>
    </w:p>
    <w:p w14:paraId="22B80922" w14:textId="77777777" w:rsidR="00EB6B2C" w:rsidRDefault="00C365DE" w:rsidP="00BA5817">
      <w:pPr>
        <w:tabs>
          <w:tab w:val="right" w:leader="dot" w:pos="8222"/>
        </w:tabs>
        <w:spacing w:after="240"/>
        <w:jc w:val="right"/>
        <w:rPr>
          <w:b/>
          <w:u w:val="single"/>
          <w:lang w:val="en-US"/>
        </w:rPr>
      </w:pPr>
      <w:commentRangeStart w:id="31"/>
      <w:r w:rsidRPr="00E9219D">
        <w:rPr>
          <w:b/>
          <w:u w:val="single"/>
          <w:lang w:val="en-US"/>
        </w:rPr>
        <w:t>Sayfa</w:t>
      </w:r>
      <w:commentRangeEnd w:id="31"/>
      <w:r w:rsidR="00533CE0">
        <w:rPr>
          <w:rStyle w:val="AklamaBavurusu"/>
        </w:rPr>
        <w:commentReference w:id="31"/>
      </w:r>
    </w:p>
    <w:p w14:paraId="24C6DEEA" w14:textId="2DFB44AA" w:rsidR="006008FF" w:rsidRDefault="00EB6B2C" w:rsidP="005A1C94">
      <w:pPr>
        <w:pStyle w:val="T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6008FF" w:rsidRPr="0014643D">
          <w:rPr>
            <w:rStyle w:val="Kpr"/>
            <w:noProof/>
          </w:rPr>
          <w:t>ÖNSÖZ</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C66205">
          <w:rPr>
            <w:noProof/>
            <w:webHidden/>
          </w:rPr>
          <w:t>vii</w:t>
        </w:r>
        <w:r w:rsidR="006008FF">
          <w:rPr>
            <w:noProof/>
            <w:webHidden/>
          </w:rPr>
          <w:fldChar w:fldCharType="end"/>
        </w:r>
      </w:hyperlink>
    </w:p>
    <w:p w14:paraId="7C627D37" w14:textId="26044DB2" w:rsidR="006008FF" w:rsidRDefault="00C66205" w:rsidP="005A1C94">
      <w:pPr>
        <w:pStyle w:val="T1"/>
        <w:rPr>
          <w:rFonts w:asciiTheme="minorHAnsi" w:eastAsiaTheme="minorEastAsia" w:hAnsiTheme="minorHAnsi" w:cstheme="minorBidi"/>
          <w:noProof/>
          <w:sz w:val="22"/>
          <w:szCs w:val="22"/>
          <w:lang w:eastAsia="tr-TR"/>
        </w:rPr>
      </w:pPr>
      <w:hyperlink w:anchor="_Toc443401142" w:history="1">
        <w:r w:rsidR="006008FF" w:rsidRPr="0014643D">
          <w:rPr>
            <w:rStyle w:val="Kpr"/>
            <w:noProof/>
          </w:rPr>
          <w:t>İÇİNDEKİLER</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Pr>
            <w:noProof/>
            <w:webHidden/>
          </w:rPr>
          <w:t>ix</w:t>
        </w:r>
        <w:r w:rsidR="006008FF">
          <w:rPr>
            <w:noProof/>
            <w:webHidden/>
          </w:rPr>
          <w:fldChar w:fldCharType="end"/>
        </w:r>
      </w:hyperlink>
    </w:p>
    <w:p w14:paraId="696A9606" w14:textId="4BF8D34F" w:rsidR="006008FF" w:rsidRDefault="00C66205" w:rsidP="005A1C94">
      <w:pPr>
        <w:pStyle w:val="T1"/>
        <w:rPr>
          <w:rFonts w:asciiTheme="minorHAnsi" w:eastAsiaTheme="minorEastAsia" w:hAnsiTheme="minorHAnsi" w:cstheme="minorBidi"/>
          <w:noProof/>
          <w:sz w:val="22"/>
          <w:szCs w:val="22"/>
          <w:lang w:eastAsia="tr-TR"/>
        </w:rPr>
      </w:pPr>
      <w:hyperlink w:anchor="_Toc443401143" w:history="1">
        <w:r w:rsidR="006008FF" w:rsidRPr="0014643D">
          <w:rPr>
            <w:rStyle w:val="Kpr"/>
            <w:noProof/>
          </w:rPr>
          <w:t>KISALTMALAR</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Pr>
            <w:noProof/>
            <w:webHidden/>
          </w:rPr>
          <w:t>xi</w:t>
        </w:r>
        <w:r w:rsidR="006008FF">
          <w:rPr>
            <w:noProof/>
            <w:webHidden/>
          </w:rPr>
          <w:fldChar w:fldCharType="end"/>
        </w:r>
      </w:hyperlink>
    </w:p>
    <w:p w14:paraId="390A4583" w14:textId="628F4FA0" w:rsidR="006008FF" w:rsidRDefault="00C66205" w:rsidP="005A1C94">
      <w:pPr>
        <w:pStyle w:val="T1"/>
        <w:rPr>
          <w:rFonts w:asciiTheme="minorHAnsi" w:eastAsiaTheme="minorEastAsia" w:hAnsiTheme="minorHAnsi" w:cstheme="minorBidi"/>
          <w:noProof/>
          <w:sz w:val="22"/>
          <w:szCs w:val="22"/>
          <w:lang w:eastAsia="tr-TR"/>
        </w:rPr>
      </w:pPr>
      <w:hyperlink w:anchor="_Toc443401144" w:history="1">
        <w:r w:rsidR="006008FF" w:rsidRPr="0014643D">
          <w:rPr>
            <w:rStyle w:val="Kpr"/>
            <w:noProof/>
          </w:rPr>
          <w:t>SEMBOLLER</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Pr>
            <w:noProof/>
            <w:webHidden/>
          </w:rPr>
          <w:t>xiii</w:t>
        </w:r>
        <w:r w:rsidR="006008FF">
          <w:rPr>
            <w:noProof/>
            <w:webHidden/>
          </w:rPr>
          <w:fldChar w:fldCharType="end"/>
        </w:r>
      </w:hyperlink>
    </w:p>
    <w:p w14:paraId="5A198A8E" w14:textId="115D50A7" w:rsidR="006008FF" w:rsidRDefault="00C66205" w:rsidP="005A1C94">
      <w:pPr>
        <w:pStyle w:val="T1"/>
        <w:rPr>
          <w:rFonts w:asciiTheme="minorHAnsi" w:eastAsiaTheme="minorEastAsia" w:hAnsiTheme="minorHAnsi" w:cstheme="minorBidi"/>
          <w:noProof/>
          <w:sz w:val="22"/>
          <w:szCs w:val="22"/>
          <w:lang w:eastAsia="tr-TR"/>
        </w:rPr>
      </w:pPr>
      <w:hyperlink w:anchor="_Toc443401145" w:history="1">
        <w:r w:rsidR="006008FF" w:rsidRPr="0014643D">
          <w:rPr>
            <w:rStyle w:val="Kpr"/>
            <w:noProof/>
          </w:rPr>
          <w:t>ÇİZELGE LİSTESİ</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Pr>
            <w:noProof/>
            <w:webHidden/>
          </w:rPr>
          <w:t>xv</w:t>
        </w:r>
        <w:r w:rsidR="006008FF">
          <w:rPr>
            <w:noProof/>
            <w:webHidden/>
          </w:rPr>
          <w:fldChar w:fldCharType="end"/>
        </w:r>
      </w:hyperlink>
    </w:p>
    <w:p w14:paraId="20E54CDE" w14:textId="4A1543D3" w:rsidR="006008FF" w:rsidRDefault="00C66205" w:rsidP="005A1C94">
      <w:pPr>
        <w:pStyle w:val="T1"/>
        <w:rPr>
          <w:rFonts w:asciiTheme="minorHAnsi" w:eastAsiaTheme="minorEastAsia" w:hAnsiTheme="minorHAnsi" w:cstheme="minorBidi"/>
          <w:noProof/>
          <w:sz w:val="22"/>
          <w:szCs w:val="22"/>
          <w:lang w:eastAsia="tr-TR"/>
        </w:rPr>
      </w:pPr>
      <w:hyperlink w:anchor="_Toc443401146" w:history="1">
        <w:r w:rsidR="006008FF" w:rsidRPr="0014643D">
          <w:rPr>
            <w:rStyle w:val="Kpr"/>
            <w:noProof/>
          </w:rPr>
          <w:t>ŞEKİL LİSTESİ</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Pr>
            <w:noProof/>
            <w:webHidden/>
          </w:rPr>
          <w:t>xvii</w:t>
        </w:r>
        <w:r w:rsidR="006008FF">
          <w:rPr>
            <w:noProof/>
            <w:webHidden/>
          </w:rPr>
          <w:fldChar w:fldCharType="end"/>
        </w:r>
      </w:hyperlink>
    </w:p>
    <w:p w14:paraId="17C2ADFA" w14:textId="701A311B" w:rsidR="006008FF" w:rsidRDefault="00C66205" w:rsidP="005A1C94">
      <w:pPr>
        <w:pStyle w:val="T1"/>
        <w:rPr>
          <w:rFonts w:asciiTheme="minorHAnsi" w:eastAsiaTheme="minorEastAsia" w:hAnsiTheme="minorHAnsi" w:cstheme="minorBidi"/>
          <w:noProof/>
          <w:sz w:val="22"/>
          <w:szCs w:val="22"/>
          <w:lang w:eastAsia="tr-TR"/>
        </w:rPr>
      </w:pPr>
      <w:hyperlink w:anchor="_Toc443401147" w:history="1">
        <w:r w:rsidR="006008FF" w:rsidRPr="0014643D">
          <w:rPr>
            <w:rStyle w:val="Kpr"/>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Pr>
            <w:noProof/>
            <w:webHidden/>
          </w:rPr>
          <w:t>xix</w:t>
        </w:r>
        <w:r w:rsidR="006008FF">
          <w:rPr>
            <w:noProof/>
            <w:webHidden/>
          </w:rPr>
          <w:fldChar w:fldCharType="end"/>
        </w:r>
      </w:hyperlink>
    </w:p>
    <w:p w14:paraId="229914AE" w14:textId="5D886AAA" w:rsidR="006008FF" w:rsidRDefault="00C66205" w:rsidP="005A1C94">
      <w:pPr>
        <w:pStyle w:val="T1"/>
        <w:rPr>
          <w:rFonts w:asciiTheme="minorHAnsi" w:eastAsiaTheme="minorEastAsia" w:hAnsiTheme="minorHAnsi" w:cstheme="minorBidi"/>
          <w:noProof/>
          <w:sz w:val="22"/>
          <w:szCs w:val="22"/>
          <w:lang w:eastAsia="tr-TR"/>
        </w:rPr>
      </w:pPr>
      <w:hyperlink w:anchor="_Toc443401148" w:history="1">
        <w:r w:rsidR="006008FF" w:rsidRPr="0014643D">
          <w:rPr>
            <w:rStyle w:val="Kpr"/>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Pr>
            <w:noProof/>
            <w:webHidden/>
          </w:rPr>
          <w:t>xxiii</w:t>
        </w:r>
        <w:r w:rsidR="006008FF">
          <w:rPr>
            <w:noProof/>
            <w:webHidden/>
          </w:rPr>
          <w:fldChar w:fldCharType="end"/>
        </w:r>
      </w:hyperlink>
    </w:p>
    <w:p w14:paraId="65BB2E47" w14:textId="69A187FF" w:rsidR="006008FF" w:rsidRDefault="00C66205" w:rsidP="005A1C94">
      <w:pPr>
        <w:pStyle w:val="T1"/>
        <w:rPr>
          <w:rFonts w:asciiTheme="minorHAnsi" w:eastAsiaTheme="minorEastAsia" w:hAnsiTheme="minorHAnsi" w:cstheme="minorBidi"/>
          <w:noProof/>
          <w:sz w:val="22"/>
          <w:szCs w:val="22"/>
          <w:lang w:eastAsia="tr-TR"/>
        </w:rPr>
      </w:pPr>
      <w:hyperlink w:anchor="_Toc443401149" w:history="1">
        <w:r w:rsidR="006008FF" w:rsidRPr="0014643D">
          <w:rPr>
            <w:rStyle w:val="Kpr"/>
            <w:noProof/>
            <w:lang w:val="en-US"/>
          </w:rPr>
          <w:t>1. GİRİŞ – BAŞLIKLAR (BİRİNCİ DERECE BAŞLIKLAR)</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Pr>
            <w:noProof/>
            <w:webHidden/>
          </w:rPr>
          <w:t>1</w:t>
        </w:r>
        <w:r w:rsidR="006008FF">
          <w:rPr>
            <w:noProof/>
            <w:webHidden/>
          </w:rPr>
          <w:fldChar w:fldCharType="end"/>
        </w:r>
      </w:hyperlink>
    </w:p>
    <w:p w14:paraId="58EB362E" w14:textId="7C0837CA" w:rsidR="006008FF" w:rsidRDefault="00C66205">
      <w:pPr>
        <w:pStyle w:val="T2"/>
        <w:rPr>
          <w:rFonts w:asciiTheme="minorHAnsi" w:eastAsiaTheme="minorEastAsia" w:hAnsiTheme="minorHAnsi" w:cstheme="minorBidi"/>
          <w:noProof/>
          <w:sz w:val="22"/>
          <w:szCs w:val="22"/>
          <w:lang w:eastAsia="tr-TR"/>
        </w:rPr>
      </w:pPr>
      <w:hyperlink w:anchor="_Toc443401150" w:history="1">
        <w:r w:rsidR="006008FF" w:rsidRPr="0014643D">
          <w:rPr>
            <w:rStyle w:val="Kpr"/>
            <w:noProof/>
            <w:lang w:val="en-US"/>
          </w:rPr>
          <w:t>1.1 Tezin Amacı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Pr>
            <w:noProof/>
            <w:webHidden/>
          </w:rPr>
          <w:t>1</w:t>
        </w:r>
        <w:r w:rsidR="006008FF">
          <w:rPr>
            <w:noProof/>
            <w:webHidden/>
          </w:rPr>
          <w:fldChar w:fldCharType="end"/>
        </w:r>
      </w:hyperlink>
    </w:p>
    <w:p w14:paraId="528A5B20" w14:textId="60729FE5" w:rsidR="006008FF" w:rsidRDefault="00C66205">
      <w:pPr>
        <w:pStyle w:val="T3"/>
        <w:rPr>
          <w:rFonts w:asciiTheme="minorHAnsi" w:eastAsiaTheme="minorEastAsia" w:hAnsiTheme="minorHAnsi" w:cstheme="minorBidi"/>
          <w:noProof/>
          <w:sz w:val="22"/>
          <w:szCs w:val="22"/>
          <w:lang w:eastAsia="tr-TR"/>
        </w:rPr>
      </w:pPr>
      <w:hyperlink w:anchor="_Toc443401151" w:history="1">
        <w:r w:rsidR="006008FF" w:rsidRPr="0014643D">
          <w:rPr>
            <w:rStyle w:val="Kpr"/>
            <w:noProof/>
            <w:lang w:val="en-US"/>
          </w:rPr>
          <w:t>1.1.1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Pr>
            <w:noProof/>
            <w:webHidden/>
          </w:rPr>
          <w:t>1</w:t>
        </w:r>
        <w:r w:rsidR="006008FF">
          <w:rPr>
            <w:noProof/>
            <w:webHidden/>
          </w:rPr>
          <w:fldChar w:fldCharType="end"/>
        </w:r>
      </w:hyperlink>
    </w:p>
    <w:p w14:paraId="20D6C15B" w14:textId="78D17999" w:rsidR="006008FF" w:rsidRDefault="00C66205">
      <w:pPr>
        <w:pStyle w:val="T3"/>
        <w:rPr>
          <w:rFonts w:asciiTheme="minorHAnsi" w:eastAsiaTheme="minorEastAsia" w:hAnsiTheme="minorHAnsi" w:cstheme="minorBidi"/>
          <w:noProof/>
          <w:sz w:val="22"/>
          <w:szCs w:val="22"/>
          <w:lang w:eastAsia="tr-TR"/>
        </w:rPr>
      </w:pPr>
      <w:hyperlink w:anchor="_Toc443401152" w:history="1">
        <w:r w:rsidR="006008FF" w:rsidRPr="0014643D">
          <w:rPr>
            <w:rStyle w:val="Kpr"/>
            <w:noProof/>
            <w:lang w:val="en-US"/>
          </w:rPr>
          <w:t>1.1.2 Tezin ikincil amaçları</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Pr>
            <w:noProof/>
            <w:webHidden/>
          </w:rPr>
          <w:t>2</w:t>
        </w:r>
        <w:r w:rsidR="006008FF">
          <w:rPr>
            <w:noProof/>
            <w:webHidden/>
          </w:rPr>
          <w:fldChar w:fldCharType="end"/>
        </w:r>
      </w:hyperlink>
    </w:p>
    <w:p w14:paraId="69C474A8" w14:textId="13E00577" w:rsidR="006008FF" w:rsidRDefault="00C66205">
      <w:pPr>
        <w:pStyle w:val="T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Kpr"/>
            <w:noProof/>
          </w:rPr>
          <w:t>1.1.2.1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Pr>
            <w:noProof/>
            <w:webHidden/>
          </w:rPr>
          <w:t>2</w:t>
        </w:r>
        <w:r w:rsidR="006008FF">
          <w:rPr>
            <w:noProof/>
            <w:webHidden/>
          </w:rPr>
          <w:fldChar w:fldCharType="end"/>
        </w:r>
      </w:hyperlink>
    </w:p>
    <w:p w14:paraId="30BC3E81" w14:textId="384ED78E" w:rsidR="006008FF" w:rsidRDefault="00C66205">
      <w:pPr>
        <w:pStyle w:val="T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Kpr"/>
            <w:noProof/>
          </w:rPr>
          <w:t>1.1.2.2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Pr>
            <w:noProof/>
            <w:webHidden/>
          </w:rPr>
          <w:t>2</w:t>
        </w:r>
        <w:r w:rsidR="006008FF">
          <w:rPr>
            <w:noProof/>
            <w:webHidden/>
          </w:rPr>
          <w:fldChar w:fldCharType="end"/>
        </w:r>
      </w:hyperlink>
    </w:p>
    <w:p w14:paraId="40B69CCD" w14:textId="58F16B74" w:rsidR="006008FF" w:rsidRDefault="00C66205">
      <w:pPr>
        <w:pStyle w:val="T2"/>
        <w:rPr>
          <w:rFonts w:asciiTheme="minorHAnsi" w:eastAsiaTheme="minorEastAsia" w:hAnsiTheme="minorHAnsi" w:cstheme="minorBidi"/>
          <w:noProof/>
          <w:sz w:val="22"/>
          <w:szCs w:val="22"/>
          <w:lang w:eastAsia="tr-TR"/>
        </w:rPr>
      </w:pPr>
      <w:hyperlink w:anchor="_Toc443401155" w:history="1">
        <w:r w:rsidR="006008FF" w:rsidRPr="0014643D">
          <w:rPr>
            <w:rStyle w:val="Kpr"/>
            <w:noProof/>
            <w:lang w:val="en-US"/>
          </w:rPr>
          <w:t>1.2 Literatür Araştırması</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Pr>
            <w:noProof/>
            <w:webHidden/>
          </w:rPr>
          <w:t>3</w:t>
        </w:r>
        <w:r w:rsidR="006008FF">
          <w:rPr>
            <w:noProof/>
            <w:webHidden/>
          </w:rPr>
          <w:fldChar w:fldCharType="end"/>
        </w:r>
      </w:hyperlink>
    </w:p>
    <w:p w14:paraId="38AA3851" w14:textId="58EBFBCF" w:rsidR="006008FF" w:rsidRDefault="00C66205">
      <w:pPr>
        <w:pStyle w:val="T2"/>
        <w:rPr>
          <w:rFonts w:asciiTheme="minorHAnsi" w:eastAsiaTheme="minorEastAsia" w:hAnsiTheme="minorHAnsi" w:cstheme="minorBidi"/>
          <w:noProof/>
          <w:sz w:val="22"/>
          <w:szCs w:val="22"/>
          <w:lang w:eastAsia="tr-TR"/>
        </w:rPr>
      </w:pPr>
      <w:hyperlink w:anchor="_Toc443401156" w:history="1">
        <w:r w:rsidR="006008FF" w:rsidRPr="0014643D">
          <w:rPr>
            <w:rStyle w:val="Kpr"/>
            <w:noProof/>
            <w:lang w:val="en-US"/>
          </w:rPr>
          <w:t>1.3 Hipotez</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Pr>
            <w:noProof/>
            <w:webHidden/>
          </w:rPr>
          <w:t>3</w:t>
        </w:r>
        <w:r w:rsidR="006008FF">
          <w:rPr>
            <w:noProof/>
            <w:webHidden/>
          </w:rPr>
          <w:fldChar w:fldCharType="end"/>
        </w:r>
      </w:hyperlink>
    </w:p>
    <w:p w14:paraId="753F5F14" w14:textId="50471269" w:rsidR="006008FF" w:rsidRDefault="00C66205" w:rsidP="005A1C94">
      <w:pPr>
        <w:pStyle w:val="T1"/>
        <w:rPr>
          <w:rFonts w:asciiTheme="minorHAnsi" w:eastAsiaTheme="minorEastAsia" w:hAnsiTheme="minorHAnsi" w:cstheme="minorBidi"/>
          <w:noProof/>
          <w:sz w:val="22"/>
          <w:szCs w:val="22"/>
          <w:lang w:eastAsia="tr-TR"/>
        </w:rPr>
      </w:pPr>
      <w:hyperlink w:anchor="_Toc443401157" w:history="1">
        <w:r w:rsidR="006008FF" w:rsidRPr="0014643D">
          <w:rPr>
            <w:rStyle w:val="Kpr"/>
            <w:noProof/>
          </w:rPr>
          <w:t>2.</w:t>
        </w:r>
        <w:r w:rsidR="006008FF" w:rsidRPr="0014643D">
          <w:rPr>
            <w:rStyle w:val="Kpr"/>
            <w:noProof/>
            <w:lang w:val="en-US"/>
          </w:rPr>
          <w:t xml:space="preserve"> ŞEKİL VE ÇİZELGELER  (Nasıl olmalı?)</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Pr>
            <w:noProof/>
            <w:webHidden/>
          </w:rPr>
          <w:t>5</w:t>
        </w:r>
        <w:r w:rsidR="006008FF">
          <w:rPr>
            <w:noProof/>
            <w:webHidden/>
          </w:rPr>
          <w:fldChar w:fldCharType="end"/>
        </w:r>
      </w:hyperlink>
    </w:p>
    <w:p w14:paraId="1B2F7270" w14:textId="211A549A" w:rsidR="006008FF" w:rsidRDefault="00C66205">
      <w:pPr>
        <w:pStyle w:val="T2"/>
        <w:rPr>
          <w:rFonts w:asciiTheme="minorHAnsi" w:eastAsiaTheme="minorEastAsia" w:hAnsiTheme="minorHAnsi" w:cstheme="minorBidi"/>
          <w:noProof/>
          <w:sz w:val="22"/>
          <w:szCs w:val="22"/>
          <w:lang w:eastAsia="tr-TR"/>
        </w:rPr>
      </w:pPr>
      <w:hyperlink w:anchor="_Toc443401158" w:history="1">
        <w:r w:rsidR="006008FF" w:rsidRPr="0014643D">
          <w:rPr>
            <w:rStyle w:val="Kpr"/>
            <w:noProof/>
            <w:lang w:val="en-US"/>
          </w:rPr>
          <w:t>2.1 Şekil Atıflar ve Şekil Örneği</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Pr>
            <w:noProof/>
            <w:webHidden/>
          </w:rPr>
          <w:t>5</w:t>
        </w:r>
        <w:r w:rsidR="006008FF">
          <w:rPr>
            <w:noProof/>
            <w:webHidden/>
          </w:rPr>
          <w:fldChar w:fldCharType="end"/>
        </w:r>
      </w:hyperlink>
    </w:p>
    <w:p w14:paraId="0645E305" w14:textId="60398133" w:rsidR="006008FF" w:rsidRDefault="00C66205">
      <w:pPr>
        <w:pStyle w:val="T2"/>
        <w:rPr>
          <w:rFonts w:asciiTheme="minorHAnsi" w:eastAsiaTheme="minorEastAsia" w:hAnsiTheme="minorHAnsi" w:cstheme="minorBidi"/>
          <w:noProof/>
          <w:sz w:val="22"/>
          <w:szCs w:val="22"/>
          <w:lang w:eastAsia="tr-TR"/>
        </w:rPr>
      </w:pPr>
      <w:hyperlink w:anchor="_Toc443401159" w:history="1">
        <w:r w:rsidR="006008FF" w:rsidRPr="0014643D">
          <w:rPr>
            <w:rStyle w:val="Kpr"/>
            <w:noProof/>
            <w:lang w:val="en-US"/>
          </w:rPr>
          <w:t>2.2 Yatay Sayfada Şekil Örneği</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Pr>
            <w:noProof/>
            <w:webHidden/>
          </w:rPr>
          <w:t>7</w:t>
        </w:r>
        <w:r w:rsidR="006008FF">
          <w:rPr>
            <w:noProof/>
            <w:webHidden/>
          </w:rPr>
          <w:fldChar w:fldCharType="end"/>
        </w:r>
      </w:hyperlink>
    </w:p>
    <w:p w14:paraId="4222F05D" w14:textId="3CFFF2AF" w:rsidR="006008FF" w:rsidRDefault="00C66205">
      <w:pPr>
        <w:pStyle w:val="T2"/>
        <w:rPr>
          <w:rFonts w:asciiTheme="minorHAnsi" w:eastAsiaTheme="minorEastAsia" w:hAnsiTheme="minorHAnsi" w:cstheme="minorBidi"/>
          <w:noProof/>
          <w:sz w:val="22"/>
          <w:szCs w:val="22"/>
          <w:lang w:eastAsia="tr-TR"/>
        </w:rPr>
      </w:pPr>
      <w:hyperlink w:anchor="_Toc443401160" w:history="1">
        <w:r w:rsidR="006008FF" w:rsidRPr="0014643D">
          <w:rPr>
            <w:rStyle w:val="Kpr"/>
            <w:noProof/>
            <w:lang w:val="en-US"/>
          </w:rPr>
          <w:t>2.3 Çizelge Atıfları ve Çizelge Örneği</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Pr>
            <w:noProof/>
            <w:webHidden/>
          </w:rPr>
          <w:t>9</w:t>
        </w:r>
        <w:r w:rsidR="006008FF">
          <w:rPr>
            <w:noProof/>
            <w:webHidden/>
          </w:rPr>
          <w:fldChar w:fldCharType="end"/>
        </w:r>
      </w:hyperlink>
    </w:p>
    <w:p w14:paraId="516BE671" w14:textId="2B2A7AED" w:rsidR="006008FF" w:rsidRDefault="00C66205">
      <w:pPr>
        <w:pStyle w:val="T2"/>
        <w:rPr>
          <w:rFonts w:asciiTheme="minorHAnsi" w:eastAsiaTheme="minorEastAsia" w:hAnsiTheme="minorHAnsi" w:cstheme="minorBidi"/>
          <w:noProof/>
          <w:sz w:val="22"/>
          <w:szCs w:val="22"/>
          <w:lang w:eastAsia="tr-TR"/>
        </w:rPr>
      </w:pPr>
      <w:hyperlink w:anchor="_Toc443401161" w:history="1">
        <w:r w:rsidR="006008FF" w:rsidRPr="0014643D">
          <w:rPr>
            <w:rStyle w:val="Kpr"/>
            <w:noProof/>
            <w:lang w:val="en-US"/>
          </w:rPr>
          <w:t>2.4 Yatay Sayfada Çizelge Örneği</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Pr>
            <w:noProof/>
            <w:webHidden/>
          </w:rPr>
          <w:t>10</w:t>
        </w:r>
        <w:r w:rsidR="006008FF">
          <w:rPr>
            <w:noProof/>
            <w:webHidden/>
          </w:rPr>
          <w:fldChar w:fldCharType="end"/>
        </w:r>
      </w:hyperlink>
    </w:p>
    <w:p w14:paraId="337461E8" w14:textId="6E3BF008" w:rsidR="006008FF" w:rsidRDefault="00C66205" w:rsidP="005A1C94">
      <w:pPr>
        <w:pStyle w:val="T1"/>
        <w:rPr>
          <w:rFonts w:asciiTheme="minorHAnsi" w:eastAsiaTheme="minorEastAsia" w:hAnsiTheme="minorHAnsi" w:cstheme="minorBidi"/>
          <w:noProof/>
          <w:sz w:val="22"/>
          <w:szCs w:val="22"/>
          <w:lang w:eastAsia="tr-TR"/>
        </w:rPr>
      </w:pPr>
      <w:hyperlink w:anchor="_Toc443401162" w:history="1">
        <w:r w:rsidR="006008FF" w:rsidRPr="0014643D">
          <w:rPr>
            <w:rStyle w:val="Kpr"/>
            <w:noProof/>
          </w:rPr>
          <w:t>3. METİNLER (Nasıl olmalı?)</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Pr>
            <w:noProof/>
            <w:webHidden/>
          </w:rPr>
          <w:t>13</w:t>
        </w:r>
        <w:r w:rsidR="006008FF">
          <w:rPr>
            <w:noProof/>
            <w:webHidden/>
          </w:rPr>
          <w:fldChar w:fldCharType="end"/>
        </w:r>
      </w:hyperlink>
    </w:p>
    <w:p w14:paraId="12DCC77E" w14:textId="66954BBB" w:rsidR="006008FF" w:rsidRDefault="00C66205">
      <w:pPr>
        <w:pStyle w:val="T2"/>
        <w:rPr>
          <w:rFonts w:asciiTheme="minorHAnsi" w:eastAsiaTheme="minorEastAsia" w:hAnsiTheme="minorHAnsi" w:cstheme="minorBidi"/>
          <w:noProof/>
          <w:sz w:val="22"/>
          <w:szCs w:val="22"/>
          <w:lang w:eastAsia="tr-TR"/>
        </w:rPr>
      </w:pPr>
      <w:hyperlink w:anchor="_Toc443401163" w:history="1">
        <w:r w:rsidR="006008FF" w:rsidRPr="0014643D">
          <w:rPr>
            <w:rStyle w:val="Kpr"/>
            <w:noProof/>
            <w:lang w:val="en-US"/>
          </w:rPr>
          <w:t>3.1 Gövde Metinleri</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Pr>
            <w:noProof/>
            <w:webHidden/>
          </w:rPr>
          <w:t>13</w:t>
        </w:r>
        <w:r w:rsidR="006008FF">
          <w:rPr>
            <w:noProof/>
            <w:webHidden/>
          </w:rPr>
          <w:fldChar w:fldCharType="end"/>
        </w:r>
      </w:hyperlink>
    </w:p>
    <w:p w14:paraId="3ADDE7D1" w14:textId="437ABAAE" w:rsidR="006008FF" w:rsidRDefault="00C66205">
      <w:pPr>
        <w:pStyle w:val="T3"/>
        <w:rPr>
          <w:rFonts w:asciiTheme="minorHAnsi" w:eastAsiaTheme="minorEastAsia" w:hAnsiTheme="minorHAnsi" w:cstheme="minorBidi"/>
          <w:noProof/>
          <w:sz w:val="22"/>
          <w:szCs w:val="22"/>
          <w:lang w:eastAsia="tr-TR"/>
        </w:rPr>
      </w:pPr>
      <w:hyperlink w:anchor="_Toc443401164" w:history="1">
        <w:r w:rsidR="006008FF" w:rsidRPr="0014643D">
          <w:rPr>
            <w:rStyle w:val="Kpr"/>
            <w:noProof/>
            <w:lang w:val="en-US"/>
          </w:rPr>
          <w:t>3.1.1 Sayfa Marjinleri</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Pr>
            <w:noProof/>
            <w:webHidden/>
          </w:rPr>
          <w:t>13</w:t>
        </w:r>
        <w:r w:rsidR="006008FF">
          <w:rPr>
            <w:noProof/>
            <w:webHidden/>
          </w:rPr>
          <w:fldChar w:fldCharType="end"/>
        </w:r>
      </w:hyperlink>
    </w:p>
    <w:p w14:paraId="6E131BDC" w14:textId="199F2376" w:rsidR="006008FF" w:rsidRDefault="00C66205">
      <w:pPr>
        <w:pStyle w:val="T3"/>
        <w:rPr>
          <w:rFonts w:asciiTheme="minorHAnsi" w:eastAsiaTheme="minorEastAsia" w:hAnsiTheme="minorHAnsi" w:cstheme="minorBidi"/>
          <w:noProof/>
          <w:sz w:val="22"/>
          <w:szCs w:val="22"/>
          <w:lang w:eastAsia="tr-TR"/>
        </w:rPr>
      </w:pPr>
      <w:hyperlink w:anchor="_Toc443401165" w:history="1">
        <w:r w:rsidR="006008FF" w:rsidRPr="0014643D">
          <w:rPr>
            <w:rStyle w:val="Kpr"/>
            <w:noProof/>
            <w:lang w:val="en-US"/>
          </w:rPr>
          <w:t>3.1.2 Denklemler</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Pr>
            <w:noProof/>
            <w:webHidden/>
          </w:rPr>
          <w:t>14</w:t>
        </w:r>
        <w:r w:rsidR="006008FF">
          <w:rPr>
            <w:noProof/>
            <w:webHidden/>
          </w:rPr>
          <w:fldChar w:fldCharType="end"/>
        </w:r>
      </w:hyperlink>
    </w:p>
    <w:p w14:paraId="6E20A614" w14:textId="3130E2DB" w:rsidR="006008FF" w:rsidRDefault="00C66205">
      <w:pPr>
        <w:pStyle w:val="T3"/>
        <w:rPr>
          <w:rFonts w:asciiTheme="minorHAnsi" w:eastAsiaTheme="minorEastAsia" w:hAnsiTheme="minorHAnsi" w:cstheme="minorBidi"/>
          <w:noProof/>
          <w:sz w:val="22"/>
          <w:szCs w:val="22"/>
          <w:lang w:eastAsia="tr-TR"/>
        </w:rPr>
      </w:pPr>
      <w:hyperlink w:anchor="_Toc443401166" w:history="1">
        <w:r w:rsidR="006008FF" w:rsidRPr="0014643D">
          <w:rPr>
            <w:rStyle w:val="Kpr"/>
            <w:noProof/>
            <w:lang w:val="en-US"/>
          </w:rPr>
          <w:t>3.1.3 Süreç tabanlı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Pr>
            <w:noProof/>
            <w:webHidden/>
          </w:rPr>
          <w:t>15</w:t>
        </w:r>
        <w:r w:rsidR="006008FF">
          <w:rPr>
            <w:noProof/>
            <w:webHidden/>
          </w:rPr>
          <w:fldChar w:fldCharType="end"/>
        </w:r>
      </w:hyperlink>
    </w:p>
    <w:p w14:paraId="7590417A" w14:textId="13BE6958" w:rsidR="006008FF" w:rsidRDefault="00C66205">
      <w:pPr>
        <w:pStyle w:val="T3"/>
        <w:rPr>
          <w:rFonts w:asciiTheme="minorHAnsi" w:eastAsiaTheme="minorEastAsia" w:hAnsiTheme="minorHAnsi" w:cstheme="minorBidi"/>
          <w:noProof/>
          <w:sz w:val="22"/>
          <w:szCs w:val="22"/>
          <w:lang w:eastAsia="tr-TR"/>
        </w:rPr>
      </w:pPr>
      <w:hyperlink w:anchor="_Toc443401167" w:history="1">
        <w:r w:rsidR="006008FF" w:rsidRPr="0014643D">
          <w:rPr>
            <w:rStyle w:val="Kpr"/>
            <w:noProof/>
            <w:lang w:val="en-US"/>
          </w:rPr>
          <w:t>3.1.4 Çok değişkenli analiz</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Pr>
            <w:noProof/>
            <w:webHidden/>
          </w:rPr>
          <w:t>16</w:t>
        </w:r>
        <w:r w:rsidR="006008FF">
          <w:rPr>
            <w:noProof/>
            <w:webHidden/>
          </w:rPr>
          <w:fldChar w:fldCharType="end"/>
        </w:r>
      </w:hyperlink>
    </w:p>
    <w:p w14:paraId="3A2CDB09" w14:textId="399E0829" w:rsidR="006008FF" w:rsidRDefault="00C66205">
      <w:pPr>
        <w:pStyle w:val="T2"/>
        <w:rPr>
          <w:rFonts w:asciiTheme="minorHAnsi" w:eastAsiaTheme="minorEastAsia" w:hAnsiTheme="minorHAnsi" w:cstheme="minorBidi"/>
          <w:noProof/>
          <w:sz w:val="22"/>
          <w:szCs w:val="22"/>
          <w:lang w:eastAsia="tr-TR"/>
        </w:rPr>
      </w:pPr>
      <w:hyperlink w:anchor="_Toc443401168" w:history="1">
        <w:r w:rsidR="006008FF" w:rsidRPr="0014643D">
          <w:rPr>
            <w:rStyle w:val="Kpr"/>
            <w:noProof/>
            <w:lang w:val="en-US"/>
          </w:rPr>
          <w:t>3.2 Çalışma Alanı</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Pr>
            <w:noProof/>
            <w:webHidden/>
          </w:rPr>
          <w:t>17</w:t>
        </w:r>
        <w:r w:rsidR="006008FF">
          <w:rPr>
            <w:noProof/>
            <w:webHidden/>
          </w:rPr>
          <w:fldChar w:fldCharType="end"/>
        </w:r>
      </w:hyperlink>
    </w:p>
    <w:p w14:paraId="65DBA988" w14:textId="21C2C2DD" w:rsidR="006008FF" w:rsidRDefault="00C66205">
      <w:pPr>
        <w:pStyle w:val="T2"/>
        <w:rPr>
          <w:rFonts w:asciiTheme="minorHAnsi" w:eastAsiaTheme="minorEastAsia" w:hAnsiTheme="minorHAnsi" w:cstheme="minorBidi"/>
          <w:noProof/>
          <w:sz w:val="22"/>
          <w:szCs w:val="22"/>
          <w:lang w:eastAsia="tr-TR"/>
        </w:rPr>
      </w:pPr>
      <w:hyperlink w:anchor="_Toc443401169" w:history="1">
        <w:r w:rsidR="006008FF" w:rsidRPr="0014643D">
          <w:rPr>
            <w:rStyle w:val="Kpr"/>
            <w:noProof/>
            <w:lang w:val="en-US"/>
          </w:rPr>
          <w:t>3.3 Uygulama Verisi</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Pr>
            <w:noProof/>
            <w:webHidden/>
          </w:rPr>
          <w:t>17</w:t>
        </w:r>
        <w:r w:rsidR="006008FF">
          <w:rPr>
            <w:noProof/>
            <w:webHidden/>
          </w:rPr>
          <w:fldChar w:fldCharType="end"/>
        </w:r>
      </w:hyperlink>
    </w:p>
    <w:p w14:paraId="3703A843" w14:textId="50FF0941" w:rsidR="006008FF" w:rsidRDefault="00C66205" w:rsidP="005A1C94">
      <w:pPr>
        <w:pStyle w:val="T1"/>
        <w:rPr>
          <w:rFonts w:asciiTheme="minorHAnsi" w:eastAsiaTheme="minorEastAsia" w:hAnsiTheme="minorHAnsi" w:cstheme="minorBidi"/>
          <w:noProof/>
          <w:sz w:val="22"/>
          <w:szCs w:val="22"/>
          <w:lang w:eastAsia="tr-TR"/>
        </w:rPr>
      </w:pPr>
      <w:hyperlink w:anchor="_Toc443401170" w:history="1">
        <w:r w:rsidR="006008FF" w:rsidRPr="0014643D">
          <w:rPr>
            <w:rStyle w:val="Kpr"/>
            <w:noProof/>
            <w:lang w:val="en-US"/>
          </w:rPr>
          <w:t>4. ATIFLAR, ALINTILAR VE DİPNOTLAR (Nasıl olmalı?)</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Pr>
            <w:noProof/>
            <w:webHidden/>
          </w:rPr>
          <w:t>19</w:t>
        </w:r>
        <w:r w:rsidR="006008FF">
          <w:rPr>
            <w:noProof/>
            <w:webHidden/>
          </w:rPr>
          <w:fldChar w:fldCharType="end"/>
        </w:r>
      </w:hyperlink>
    </w:p>
    <w:p w14:paraId="225AF4B9" w14:textId="6452AED0" w:rsidR="006008FF" w:rsidRDefault="00C66205">
      <w:pPr>
        <w:pStyle w:val="T2"/>
        <w:rPr>
          <w:rFonts w:asciiTheme="minorHAnsi" w:eastAsiaTheme="minorEastAsia" w:hAnsiTheme="minorHAnsi" w:cstheme="minorBidi"/>
          <w:noProof/>
          <w:sz w:val="22"/>
          <w:szCs w:val="22"/>
          <w:lang w:eastAsia="tr-TR"/>
        </w:rPr>
      </w:pPr>
      <w:hyperlink w:anchor="_Toc443401171" w:history="1">
        <w:r w:rsidR="006008FF" w:rsidRPr="0014643D">
          <w:rPr>
            <w:rStyle w:val="Kpr"/>
            <w:noProof/>
          </w:rPr>
          <w:t>4.1</w:t>
        </w:r>
        <w:r w:rsidR="006008FF" w:rsidRPr="0014643D">
          <w:rPr>
            <w:rStyle w:val="Kpr"/>
            <w:noProof/>
            <w:lang w:val="en-US"/>
          </w:rPr>
          <w:t xml:space="preserve"> Atıflar </w:t>
        </w:r>
        <w:r w:rsidR="006008FF" w:rsidRPr="0014643D">
          <w:rPr>
            <w:rStyle w:val="Kpr"/>
            <w:noProof/>
          </w:rPr>
          <w:t>(kaynakların metin içinde gösterimi)</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Pr>
            <w:noProof/>
            <w:webHidden/>
          </w:rPr>
          <w:t>19</w:t>
        </w:r>
        <w:r w:rsidR="006008FF">
          <w:rPr>
            <w:noProof/>
            <w:webHidden/>
          </w:rPr>
          <w:fldChar w:fldCharType="end"/>
        </w:r>
      </w:hyperlink>
    </w:p>
    <w:p w14:paraId="166B23A4" w14:textId="26CDD259" w:rsidR="006008FF" w:rsidRDefault="00C66205">
      <w:pPr>
        <w:pStyle w:val="T3"/>
        <w:rPr>
          <w:rFonts w:asciiTheme="minorHAnsi" w:eastAsiaTheme="minorEastAsia" w:hAnsiTheme="minorHAnsi" w:cstheme="minorBidi"/>
          <w:noProof/>
          <w:sz w:val="22"/>
          <w:szCs w:val="22"/>
          <w:lang w:eastAsia="tr-TR"/>
        </w:rPr>
      </w:pPr>
      <w:hyperlink w:anchor="_Toc443401172" w:history="1">
        <w:r w:rsidR="006008FF" w:rsidRPr="0014643D">
          <w:rPr>
            <w:rStyle w:val="Kpr"/>
            <w:noProof/>
          </w:rPr>
          <w:t>4.1.1 Yazar soyadına göre atıf verme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Pr>
            <w:noProof/>
            <w:webHidden/>
          </w:rPr>
          <w:t>19</w:t>
        </w:r>
        <w:r w:rsidR="006008FF">
          <w:rPr>
            <w:noProof/>
            <w:webHidden/>
          </w:rPr>
          <w:fldChar w:fldCharType="end"/>
        </w:r>
      </w:hyperlink>
    </w:p>
    <w:p w14:paraId="27431A87" w14:textId="6C38EB3F" w:rsidR="006008FF" w:rsidRDefault="00C66205">
      <w:pPr>
        <w:pStyle w:val="T3"/>
        <w:rPr>
          <w:rFonts w:asciiTheme="minorHAnsi" w:eastAsiaTheme="minorEastAsia" w:hAnsiTheme="minorHAnsi" w:cstheme="minorBidi"/>
          <w:noProof/>
          <w:sz w:val="22"/>
          <w:szCs w:val="22"/>
          <w:lang w:eastAsia="tr-TR"/>
        </w:rPr>
      </w:pPr>
      <w:hyperlink w:anchor="_Toc443401173" w:history="1">
        <w:r w:rsidR="006008FF" w:rsidRPr="0014643D">
          <w:rPr>
            <w:rStyle w:val="Kpr"/>
            <w:noProof/>
          </w:rPr>
          <w:t>4.1.2 Numara ile atıf verme</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Pr>
            <w:noProof/>
            <w:webHidden/>
          </w:rPr>
          <w:t>20</w:t>
        </w:r>
        <w:r w:rsidR="006008FF">
          <w:rPr>
            <w:noProof/>
            <w:webHidden/>
          </w:rPr>
          <w:fldChar w:fldCharType="end"/>
        </w:r>
      </w:hyperlink>
    </w:p>
    <w:p w14:paraId="545D7F9D" w14:textId="1769B3EB" w:rsidR="006008FF" w:rsidRDefault="00C66205">
      <w:pPr>
        <w:pStyle w:val="T2"/>
        <w:rPr>
          <w:rFonts w:asciiTheme="minorHAnsi" w:eastAsiaTheme="minorEastAsia" w:hAnsiTheme="minorHAnsi" w:cstheme="minorBidi"/>
          <w:noProof/>
          <w:sz w:val="22"/>
          <w:szCs w:val="22"/>
          <w:lang w:eastAsia="tr-TR"/>
        </w:rPr>
      </w:pPr>
      <w:hyperlink w:anchor="_Toc443401174" w:history="1">
        <w:r w:rsidR="006008FF" w:rsidRPr="0014643D">
          <w:rPr>
            <w:rStyle w:val="Kpr"/>
            <w:noProof/>
          </w:rPr>
          <w:t>4.2 Alıntılar</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Pr>
            <w:noProof/>
            <w:webHidden/>
          </w:rPr>
          <w:t>20</w:t>
        </w:r>
        <w:r w:rsidR="006008FF">
          <w:rPr>
            <w:noProof/>
            <w:webHidden/>
          </w:rPr>
          <w:fldChar w:fldCharType="end"/>
        </w:r>
      </w:hyperlink>
    </w:p>
    <w:p w14:paraId="21F58A52" w14:textId="13E29C10" w:rsidR="006008FF" w:rsidRDefault="00C66205">
      <w:pPr>
        <w:pStyle w:val="T2"/>
        <w:rPr>
          <w:rFonts w:asciiTheme="minorHAnsi" w:eastAsiaTheme="minorEastAsia" w:hAnsiTheme="minorHAnsi" w:cstheme="minorBidi"/>
          <w:noProof/>
          <w:sz w:val="22"/>
          <w:szCs w:val="22"/>
          <w:lang w:eastAsia="tr-TR"/>
        </w:rPr>
      </w:pPr>
      <w:hyperlink w:anchor="_Toc443401175" w:history="1">
        <w:r w:rsidR="006008FF" w:rsidRPr="0014643D">
          <w:rPr>
            <w:rStyle w:val="Kpr"/>
            <w:noProof/>
          </w:rPr>
          <w:t>4.3 Dipnotlar</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Pr>
            <w:noProof/>
            <w:webHidden/>
          </w:rPr>
          <w:t>22</w:t>
        </w:r>
        <w:r w:rsidR="006008FF">
          <w:rPr>
            <w:noProof/>
            <w:webHidden/>
          </w:rPr>
          <w:fldChar w:fldCharType="end"/>
        </w:r>
      </w:hyperlink>
    </w:p>
    <w:p w14:paraId="63C82EEC" w14:textId="7CAD0AAE" w:rsidR="006008FF" w:rsidRDefault="00C66205">
      <w:pPr>
        <w:pStyle w:val="T2"/>
        <w:rPr>
          <w:rFonts w:asciiTheme="minorHAnsi" w:eastAsiaTheme="minorEastAsia" w:hAnsiTheme="minorHAnsi" w:cstheme="minorBidi"/>
          <w:noProof/>
          <w:sz w:val="22"/>
          <w:szCs w:val="22"/>
          <w:lang w:eastAsia="tr-TR"/>
        </w:rPr>
      </w:pPr>
      <w:hyperlink w:anchor="_Toc443401176" w:history="1">
        <w:r w:rsidR="006008FF" w:rsidRPr="0014643D">
          <w:rPr>
            <w:rStyle w:val="Kpr"/>
            <w:noProof/>
            <w:lang w:val="en-US"/>
          </w:rPr>
          <w:t>4.4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Pr>
            <w:noProof/>
            <w:webHidden/>
          </w:rPr>
          <w:t>22</w:t>
        </w:r>
        <w:r w:rsidR="006008FF">
          <w:rPr>
            <w:noProof/>
            <w:webHidden/>
          </w:rPr>
          <w:fldChar w:fldCharType="end"/>
        </w:r>
      </w:hyperlink>
    </w:p>
    <w:p w14:paraId="11BD0A59" w14:textId="5D48CD4F" w:rsidR="006008FF" w:rsidRDefault="00C66205">
      <w:pPr>
        <w:pStyle w:val="T3"/>
        <w:rPr>
          <w:rFonts w:asciiTheme="minorHAnsi" w:eastAsiaTheme="minorEastAsia" w:hAnsiTheme="minorHAnsi" w:cstheme="minorBidi"/>
          <w:noProof/>
          <w:sz w:val="22"/>
          <w:szCs w:val="22"/>
          <w:lang w:eastAsia="tr-TR"/>
        </w:rPr>
      </w:pPr>
      <w:hyperlink w:anchor="_Toc443401177" w:history="1">
        <w:r w:rsidR="006008FF" w:rsidRPr="0014643D">
          <w:rPr>
            <w:rStyle w:val="Kpr"/>
            <w:noProof/>
            <w:lang w:val="en-US"/>
          </w:rPr>
          <w:t>4.4.1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Pr>
            <w:noProof/>
            <w:webHidden/>
          </w:rPr>
          <w:t>23</w:t>
        </w:r>
        <w:r w:rsidR="006008FF">
          <w:rPr>
            <w:noProof/>
            <w:webHidden/>
          </w:rPr>
          <w:fldChar w:fldCharType="end"/>
        </w:r>
      </w:hyperlink>
    </w:p>
    <w:p w14:paraId="1C42C06A" w14:textId="0E98BADA" w:rsidR="006008FF" w:rsidRDefault="00C66205">
      <w:pPr>
        <w:pStyle w:val="T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Kpr"/>
            <w:noProof/>
          </w:rPr>
          <w:t>4.4.1.1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Pr>
            <w:noProof/>
            <w:webHidden/>
          </w:rPr>
          <w:t>23</w:t>
        </w:r>
        <w:r w:rsidR="006008FF">
          <w:rPr>
            <w:noProof/>
            <w:webHidden/>
          </w:rPr>
          <w:fldChar w:fldCharType="end"/>
        </w:r>
      </w:hyperlink>
    </w:p>
    <w:p w14:paraId="47DC724E" w14:textId="3230FAE9" w:rsidR="006008FF" w:rsidRDefault="00C66205" w:rsidP="005A1C94">
      <w:pPr>
        <w:pStyle w:val="T1"/>
        <w:rPr>
          <w:rFonts w:asciiTheme="minorHAnsi" w:eastAsiaTheme="minorEastAsia" w:hAnsiTheme="minorHAnsi" w:cstheme="minorBidi"/>
          <w:noProof/>
          <w:sz w:val="22"/>
          <w:szCs w:val="22"/>
          <w:lang w:eastAsia="tr-TR"/>
        </w:rPr>
      </w:pPr>
      <w:hyperlink w:anchor="_Toc443401179" w:history="1">
        <w:r w:rsidR="006008FF" w:rsidRPr="0014643D">
          <w:rPr>
            <w:rStyle w:val="Kpr"/>
            <w:noProof/>
            <w:lang w:val="en-US"/>
          </w:rPr>
          <w:t>5. GEREKLİ İSE BÖLÜM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Pr>
            <w:noProof/>
            <w:webHidden/>
          </w:rPr>
          <w:t>25</w:t>
        </w:r>
        <w:r w:rsidR="006008FF">
          <w:rPr>
            <w:noProof/>
            <w:webHidden/>
          </w:rPr>
          <w:fldChar w:fldCharType="end"/>
        </w:r>
      </w:hyperlink>
    </w:p>
    <w:p w14:paraId="6F1A0555" w14:textId="2716E18F" w:rsidR="006008FF" w:rsidRDefault="00C66205">
      <w:pPr>
        <w:pStyle w:val="T2"/>
        <w:rPr>
          <w:rFonts w:asciiTheme="minorHAnsi" w:eastAsiaTheme="minorEastAsia" w:hAnsiTheme="minorHAnsi" w:cstheme="minorBidi"/>
          <w:noProof/>
          <w:sz w:val="22"/>
          <w:szCs w:val="22"/>
          <w:lang w:eastAsia="tr-TR"/>
        </w:rPr>
      </w:pPr>
      <w:hyperlink w:anchor="_Toc443401180" w:history="1">
        <w:r w:rsidR="006008FF" w:rsidRPr="0014643D">
          <w:rPr>
            <w:rStyle w:val="Kpr"/>
            <w:noProof/>
            <w:lang w:val="en-US"/>
          </w:rPr>
          <w:t>5.1 Çalışmanın Uygulama Alanı</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Pr>
            <w:noProof/>
            <w:webHidden/>
          </w:rPr>
          <w:t>25</w:t>
        </w:r>
        <w:r w:rsidR="006008FF">
          <w:rPr>
            <w:noProof/>
            <w:webHidden/>
          </w:rPr>
          <w:fldChar w:fldCharType="end"/>
        </w:r>
      </w:hyperlink>
    </w:p>
    <w:p w14:paraId="544B7667" w14:textId="00E92ECF" w:rsidR="006008FF" w:rsidRDefault="00C66205">
      <w:pPr>
        <w:pStyle w:val="T2"/>
        <w:rPr>
          <w:rFonts w:asciiTheme="minorHAnsi" w:eastAsiaTheme="minorEastAsia" w:hAnsiTheme="minorHAnsi" w:cstheme="minorBidi"/>
          <w:noProof/>
          <w:sz w:val="22"/>
          <w:szCs w:val="22"/>
          <w:lang w:eastAsia="tr-TR"/>
        </w:rPr>
      </w:pPr>
      <w:hyperlink w:anchor="_Toc443401181" w:history="1">
        <w:r w:rsidR="006008FF" w:rsidRPr="0014643D">
          <w:rPr>
            <w:rStyle w:val="Kpr"/>
            <w:noProof/>
            <w:lang w:val="en-US"/>
          </w:rPr>
          <w:t>5.2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Pr>
            <w:noProof/>
            <w:webHidden/>
          </w:rPr>
          <w:t>25</w:t>
        </w:r>
        <w:r w:rsidR="006008FF">
          <w:rPr>
            <w:noProof/>
            <w:webHidden/>
          </w:rPr>
          <w:fldChar w:fldCharType="end"/>
        </w:r>
      </w:hyperlink>
    </w:p>
    <w:p w14:paraId="6E0A363D" w14:textId="27FC0DAB" w:rsidR="006008FF" w:rsidRDefault="00C66205">
      <w:pPr>
        <w:pStyle w:val="T3"/>
        <w:rPr>
          <w:rFonts w:asciiTheme="minorHAnsi" w:eastAsiaTheme="minorEastAsia" w:hAnsiTheme="minorHAnsi" w:cstheme="minorBidi"/>
          <w:noProof/>
          <w:sz w:val="22"/>
          <w:szCs w:val="22"/>
          <w:lang w:eastAsia="tr-TR"/>
        </w:rPr>
      </w:pPr>
      <w:hyperlink w:anchor="_Toc443401182" w:history="1">
        <w:r w:rsidR="006008FF" w:rsidRPr="0014643D">
          <w:rPr>
            <w:rStyle w:val="Kpr"/>
            <w:noProof/>
            <w:lang w:val="en-US"/>
          </w:rPr>
          <w:t>5.2.1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Pr>
            <w:noProof/>
            <w:webHidden/>
          </w:rPr>
          <w:t>25</w:t>
        </w:r>
        <w:r w:rsidR="006008FF">
          <w:rPr>
            <w:noProof/>
            <w:webHidden/>
          </w:rPr>
          <w:fldChar w:fldCharType="end"/>
        </w:r>
      </w:hyperlink>
    </w:p>
    <w:p w14:paraId="18CFC6C9" w14:textId="594C63DF" w:rsidR="006008FF" w:rsidRDefault="00C66205">
      <w:pPr>
        <w:pStyle w:val="T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Kpr"/>
            <w:noProof/>
          </w:rPr>
          <w:t>5.2.1.1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Pr>
            <w:noProof/>
            <w:webHidden/>
          </w:rPr>
          <w:t>25</w:t>
        </w:r>
        <w:r w:rsidR="006008FF">
          <w:rPr>
            <w:noProof/>
            <w:webHidden/>
          </w:rPr>
          <w:fldChar w:fldCharType="end"/>
        </w:r>
      </w:hyperlink>
    </w:p>
    <w:p w14:paraId="7609D3F9" w14:textId="3C9E684B" w:rsidR="006008FF" w:rsidRDefault="00C66205" w:rsidP="005A1C94">
      <w:pPr>
        <w:pStyle w:val="T1"/>
        <w:rPr>
          <w:rFonts w:asciiTheme="minorHAnsi" w:eastAsiaTheme="minorEastAsia" w:hAnsiTheme="minorHAnsi" w:cstheme="minorBidi"/>
          <w:noProof/>
          <w:sz w:val="22"/>
          <w:szCs w:val="22"/>
          <w:lang w:eastAsia="tr-TR"/>
        </w:rPr>
      </w:pPr>
      <w:hyperlink w:anchor="_Toc443401184" w:history="1">
        <w:r w:rsidR="006008FF" w:rsidRPr="0014643D">
          <w:rPr>
            <w:rStyle w:val="Kpr"/>
            <w:noProof/>
            <w:lang w:val="en-US"/>
          </w:rPr>
          <w:t>6. SONUÇ VE ÖNERİLER</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Pr>
            <w:noProof/>
            <w:webHidden/>
          </w:rPr>
          <w:t>27</w:t>
        </w:r>
        <w:r w:rsidR="006008FF">
          <w:rPr>
            <w:noProof/>
            <w:webHidden/>
          </w:rPr>
          <w:fldChar w:fldCharType="end"/>
        </w:r>
      </w:hyperlink>
    </w:p>
    <w:p w14:paraId="7215F82E" w14:textId="29E65AB7" w:rsidR="006008FF" w:rsidRDefault="00C66205">
      <w:pPr>
        <w:pStyle w:val="T2"/>
        <w:rPr>
          <w:rFonts w:asciiTheme="minorHAnsi" w:eastAsiaTheme="minorEastAsia" w:hAnsiTheme="minorHAnsi" w:cstheme="minorBidi"/>
          <w:noProof/>
          <w:sz w:val="22"/>
          <w:szCs w:val="22"/>
          <w:lang w:eastAsia="tr-TR"/>
        </w:rPr>
      </w:pPr>
      <w:hyperlink w:anchor="_Toc443401185" w:history="1">
        <w:r w:rsidR="006008FF" w:rsidRPr="0014643D">
          <w:rPr>
            <w:rStyle w:val="Kpr"/>
            <w:noProof/>
            <w:lang w:val="en-US"/>
          </w:rPr>
          <w:t>6.1 Çalışmanın Uygulama Alanı</w:t>
        </w:r>
        <w:r w:rsidR="006008FF">
          <w:rPr>
            <w:noProof/>
            <w:webHidden/>
          </w:rPr>
          <w:tab/>
        </w:r>
        <w:r w:rsidR="006008FF">
          <w:rPr>
            <w:noProof/>
            <w:webHidden/>
          </w:rPr>
          <w:fldChar w:fldCharType="begin"/>
        </w:r>
        <w:r w:rsidR="006008FF">
          <w:rPr>
            <w:noProof/>
            <w:webHidden/>
          </w:rPr>
          <w:instrText xml:space="preserve"> PAGEREF _Toc443401185 \h </w:instrText>
        </w:r>
        <w:r w:rsidR="006008FF">
          <w:rPr>
            <w:noProof/>
            <w:webHidden/>
          </w:rPr>
        </w:r>
        <w:r w:rsidR="006008FF">
          <w:rPr>
            <w:noProof/>
            <w:webHidden/>
          </w:rPr>
          <w:fldChar w:fldCharType="separate"/>
        </w:r>
        <w:r>
          <w:rPr>
            <w:noProof/>
            <w:webHidden/>
          </w:rPr>
          <w:t>27</w:t>
        </w:r>
        <w:r w:rsidR="006008FF">
          <w:rPr>
            <w:noProof/>
            <w:webHidden/>
          </w:rPr>
          <w:fldChar w:fldCharType="end"/>
        </w:r>
      </w:hyperlink>
    </w:p>
    <w:p w14:paraId="4FDEFF4F" w14:textId="0FB2305C" w:rsidR="006008FF" w:rsidRDefault="00C66205">
      <w:pPr>
        <w:pStyle w:val="T2"/>
        <w:rPr>
          <w:rFonts w:asciiTheme="minorHAnsi" w:eastAsiaTheme="minorEastAsia" w:hAnsiTheme="minorHAnsi" w:cstheme="minorBidi"/>
          <w:noProof/>
          <w:sz w:val="22"/>
          <w:szCs w:val="22"/>
          <w:lang w:eastAsia="tr-TR"/>
        </w:rPr>
      </w:pPr>
      <w:hyperlink w:anchor="_Toc443401186" w:history="1">
        <w:r w:rsidR="006008FF" w:rsidRPr="0014643D">
          <w:rPr>
            <w:rStyle w:val="Kpr"/>
            <w:noProof/>
            <w:lang w:val="en-US"/>
          </w:rPr>
          <w:t>6.2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Pr>
            <w:noProof/>
            <w:webHidden/>
          </w:rPr>
          <w:t>27</w:t>
        </w:r>
        <w:r w:rsidR="006008FF">
          <w:rPr>
            <w:noProof/>
            <w:webHidden/>
          </w:rPr>
          <w:fldChar w:fldCharType="end"/>
        </w:r>
      </w:hyperlink>
    </w:p>
    <w:p w14:paraId="38F56A9E" w14:textId="14E9AA12" w:rsidR="006008FF" w:rsidRDefault="00C66205">
      <w:pPr>
        <w:pStyle w:val="T3"/>
        <w:rPr>
          <w:rFonts w:asciiTheme="minorHAnsi" w:eastAsiaTheme="minorEastAsia" w:hAnsiTheme="minorHAnsi" w:cstheme="minorBidi"/>
          <w:noProof/>
          <w:sz w:val="22"/>
          <w:szCs w:val="22"/>
          <w:lang w:eastAsia="tr-TR"/>
        </w:rPr>
      </w:pPr>
      <w:hyperlink w:anchor="_Toc443401187" w:history="1">
        <w:r w:rsidR="006008FF" w:rsidRPr="0014643D">
          <w:rPr>
            <w:rStyle w:val="Kpr"/>
            <w:noProof/>
            <w:lang w:val="en-US"/>
          </w:rPr>
          <w:t>6.2.1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Pr>
            <w:noProof/>
            <w:webHidden/>
          </w:rPr>
          <w:t>27</w:t>
        </w:r>
        <w:r w:rsidR="006008FF">
          <w:rPr>
            <w:noProof/>
            <w:webHidden/>
          </w:rPr>
          <w:fldChar w:fldCharType="end"/>
        </w:r>
      </w:hyperlink>
    </w:p>
    <w:p w14:paraId="3A07FEF9" w14:textId="7F3A56AB" w:rsidR="006008FF" w:rsidRDefault="00C66205">
      <w:pPr>
        <w:pStyle w:val="T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Kpr"/>
            <w:noProof/>
          </w:rPr>
          <w:t>6.2.1.1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Pr>
            <w:noProof/>
            <w:webHidden/>
          </w:rPr>
          <w:t>27</w:t>
        </w:r>
        <w:r w:rsidR="006008FF">
          <w:rPr>
            <w:noProof/>
            <w:webHidden/>
          </w:rPr>
          <w:fldChar w:fldCharType="end"/>
        </w:r>
      </w:hyperlink>
    </w:p>
    <w:p w14:paraId="5FCD6C8C" w14:textId="5638105C" w:rsidR="006008FF" w:rsidRDefault="00C66205" w:rsidP="005A1C94">
      <w:pPr>
        <w:pStyle w:val="T1"/>
        <w:rPr>
          <w:rFonts w:asciiTheme="minorHAnsi" w:eastAsiaTheme="minorEastAsia" w:hAnsiTheme="minorHAnsi" w:cstheme="minorBidi"/>
          <w:noProof/>
          <w:sz w:val="22"/>
          <w:szCs w:val="22"/>
          <w:lang w:eastAsia="tr-TR"/>
        </w:rPr>
      </w:pPr>
      <w:hyperlink w:anchor="_Toc443401189" w:history="1">
        <w:r w:rsidR="006008FF" w:rsidRPr="0014643D">
          <w:rPr>
            <w:rStyle w:val="Kpr"/>
            <w:noProof/>
            <w:lang w:val="en-US"/>
          </w:rPr>
          <w:t>KAYNAKLAR</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Pr>
            <w:noProof/>
            <w:webHidden/>
          </w:rPr>
          <w:t>29</w:t>
        </w:r>
        <w:r w:rsidR="006008FF">
          <w:rPr>
            <w:noProof/>
            <w:webHidden/>
          </w:rPr>
          <w:fldChar w:fldCharType="end"/>
        </w:r>
      </w:hyperlink>
    </w:p>
    <w:p w14:paraId="66CA2BBF" w14:textId="715CB9E2" w:rsidR="006008FF" w:rsidRDefault="00C66205" w:rsidP="005A1C94">
      <w:pPr>
        <w:pStyle w:val="T1"/>
        <w:rPr>
          <w:rFonts w:asciiTheme="minorHAnsi" w:eastAsiaTheme="minorEastAsia" w:hAnsiTheme="minorHAnsi" w:cstheme="minorBidi"/>
          <w:noProof/>
          <w:sz w:val="22"/>
          <w:szCs w:val="22"/>
          <w:lang w:eastAsia="tr-TR"/>
        </w:rPr>
      </w:pPr>
      <w:hyperlink w:anchor="_Toc443401190" w:history="1">
        <w:r w:rsidR="006008FF" w:rsidRPr="0014643D">
          <w:rPr>
            <w:rStyle w:val="Kpr"/>
            <w:noProof/>
            <w:lang w:val="en-US"/>
          </w:rPr>
          <w:t>EKLER</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Pr>
            <w:noProof/>
            <w:webHidden/>
          </w:rPr>
          <w:t>33</w:t>
        </w:r>
        <w:r w:rsidR="006008FF">
          <w:rPr>
            <w:noProof/>
            <w:webHidden/>
          </w:rPr>
          <w:fldChar w:fldCharType="end"/>
        </w:r>
      </w:hyperlink>
    </w:p>
    <w:p w14:paraId="74FD2602" w14:textId="6C787476" w:rsidR="006008FF" w:rsidRDefault="00C66205" w:rsidP="005A1C94">
      <w:pPr>
        <w:pStyle w:val="T1"/>
        <w:rPr>
          <w:rFonts w:asciiTheme="minorHAnsi" w:eastAsiaTheme="minorEastAsia" w:hAnsiTheme="minorHAnsi" w:cstheme="minorBidi"/>
          <w:noProof/>
          <w:sz w:val="22"/>
          <w:szCs w:val="22"/>
          <w:lang w:eastAsia="tr-TR"/>
        </w:rPr>
      </w:pPr>
      <w:hyperlink w:anchor="_Toc443401191" w:history="1">
        <w:r w:rsidR="006008FF" w:rsidRPr="0014643D">
          <w:rPr>
            <w:rStyle w:val="Kpr"/>
            <w:noProof/>
          </w:rPr>
          <w:t>ÖZGEÇMİŞ</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32" w:name="_Toc190755568"/>
      <w:bookmarkStart w:id="33"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34" w:name="_Toc443401143"/>
      <w:commentRangeStart w:id="35"/>
      <w:r w:rsidRPr="00712CC3">
        <w:lastRenderedPageBreak/>
        <w:t>KISALTMALAR</w:t>
      </w:r>
      <w:bookmarkEnd w:id="32"/>
      <w:bookmarkEnd w:id="33"/>
      <w:commentRangeEnd w:id="35"/>
      <w:r w:rsidR="00BE33A4" w:rsidRPr="00712CC3">
        <w:rPr>
          <w:rStyle w:val="AklamaBavurusu"/>
          <w:sz w:val="24"/>
          <w:szCs w:val="24"/>
        </w:rPr>
        <w:commentReference w:id="35"/>
      </w:r>
      <w:bookmarkEnd w:id="34"/>
    </w:p>
    <w:p w14:paraId="469716CC" w14:textId="77777777" w:rsidR="00037424" w:rsidRPr="00E9219D" w:rsidRDefault="00037424" w:rsidP="00773A37">
      <w:pPr>
        <w:tabs>
          <w:tab w:val="left" w:pos="1418"/>
        </w:tabs>
        <w:spacing w:before="120" w:after="120"/>
        <w:ind w:left="1418" w:hanging="1418"/>
        <w:rPr>
          <w:lang w:val="en-US"/>
        </w:rPr>
      </w:pPr>
      <w:commentRangeStart w:id="36"/>
      <w:r w:rsidRPr="00E9219D">
        <w:rPr>
          <w:b/>
          <w:lang w:val="en-US"/>
        </w:rPr>
        <w:t>AIC</w:t>
      </w:r>
      <w:commentRangeEnd w:id="36"/>
      <w:r w:rsidR="00BE33A4">
        <w:rPr>
          <w:rStyle w:val="AklamaBavurusu"/>
        </w:rPr>
        <w:commentReference w:id="36"/>
      </w:r>
      <w:r w:rsidRPr="00E9219D">
        <w:rPr>
          <w:b/>
          <w:lang w:val="en-US"/>
        </w:rPr>
        <w:tab/>
        <w:t xml:space="preserve">: </w:t>
      </w:r>
      <w:r w:rsidRPr="00E9219D">
        <w:rPr>
          <w:lang w:val="en-US"/>
        </w:rPr>
        <w:t>Akaike Information Criteria</w:t>
      </w:r>
    </w:p>
    <w:p w14:paraId="2D526528" w14:textId="77777777" w:rsidR="00037424" w:rsidRPr="00E9219D" w:rsidRDefault="00037424" w:rsidP="00773A37">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773A37">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773A37">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773A37">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773A37">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773A37">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773A37">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773A37">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773A37">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773A37">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773A37">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77777777" w:rsidR="004C7C7A" w:rsidRPr="00592D09" w:rsidRDefault="00592D09" w:rsidP="00773A37">
      <w:pPr>
        <w:tabs>
          <w:tab w:val="left" w:pos="1418"/>
        </w:tabs>
        <w:spacing w:before="120" w:after="120"/>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7" w:name="_Toc190755569"/>
      <w:bookmarkStart w:id="38"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28E3AFF4" w:rsidR="008A48FD" w:rsidRPr="00712CC3" w:rsidRDefault="008A48FD" w:rsidP="00712CC3">
      <w:pPr>
        <w:pStyle w:val="BASLIK1"/>
        <w:numPr>
          <w:ilvl w:val="0"/>
          <w:numId w:val="0"/>
        </w:numPr>
      </w:pPr>
      <w:bookmarkStart w:id="39" w:name="_Toc443401144"/>
      <w:commentRangeStart w:id="40"/>
      <w:r w:rsidRPr="00712CC3">
        <w:lastRenderedPageBreak/>
        <w:t>SEMBOLLER</w:t>
      </w:r>
      <w:commentRangeEnd w:id="40"/>
      <w:r w:rsidR="00146872" w:rsidRPr="00712CC3">
        <w:rPr>
          <w:rStyle w:val="AklamaBavurusu"/>
          <w:sz w:val="24"/>
          <w:szCs w:val="24"/>
        </w:rPr>
        <w:commentReference w:id="40"/>
      </w:r>
      <w:bookmarkEnd w:id="39"/>
    </w:p>
    <w:p w14:paraId="418A4975" w14:textId="77777777" w:rsidR="00DF0281" w:rsidRDefault="00DF0281" w:rsidP="00773A37">
      <w:pPr>
        <w:tabs>
          <w:tab w:val="left" w:pos="1418"/>
        </w:tabs>
        <w:spacing w:before="120" w:after="120"/>
        <w:ind w:left="1418" w:hanging="1418"/>
        <w:rPr>
          <w:b/>
          <w:lang w:val="en-US"/>
        </w:rPr>
      </w:pPr>
      <w:commentRangeStart w:id="41"/>
      <w:r>
        <w:rPr>
          <w:b/>
          <w:lang w:val="en-US"/>
        </w:rPr>
        <w:t>C</w:t>
      </w:r>
      <w:commentRangeEnd w:id="41"/>
      <w:r w:rsidR="00146872">
        <w:rPr>
          <w:rStyle w:val="AklamaBavurusu"/>
        </w:rPr>
        <w:commentReference w:id="41"/>
      </w:r>
      <w:r>
        <w:rPr>
          <w:b/>
          <w:lang w:val="en-US"/>
        </w:rPr>
        <w:tab/>
        <w:t xml:space="preserve">: </w:t>
      </w:r>
      <w:r>
        <w:rPr>
          <w:lang w:val="en-US"/>
        </w:rPr>
        <w:t>Dokunun kapasitansı</w:t>
      </w:r>
    </w:p>
    <w:p w14:paraId="7130EAA3" w14:textId="77777777" w:rsidR="00DF0281" w:rsidRDefault="00DF0281" w:rsidP="00773A37">
      <w:pPr>
        <w:tabs>
          <w:tab w:val="left" w:pos="1418"/>
        </w:tabs>
        <w:spacing w:before="120" w:after="120"/>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773A37">
      <w:pPr>
        <w:tabs>
          <w:tab w:val="left" w:pos="1418"/>
        </w:tabs>
        <w:spacing w:before="120" w:after="120"/>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773A37">
      <w:pPr>
        <w:tabs>
          <w:tab w:val="left" w:pos="1418"/>
        </w:tabs>
        <w:spacing w:before="120" w:after="120"/>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773A37">
      <w:pPr>
        <w:tabs>
          <w:tab w:val="left" w:pos="1418"/>
        </w:tabs>
        <w:spacing w:before="120" w:after="120"/>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773A37">
      <w:pPr>
        <w:tabs>
          <w:tab w:val="left" w:pos="1418"/>
        </w:tabs>
        <w:spacing w:before="120" w:after="120"/>
        <w:ind w:left="1418" w:hanging="1418"/>
      </w:pPr>
      <w:r w:rsidRPr="00446DE5">
        <w:rPr>
          <w:b/>
        </w:rPr>
        <w:t>t</w:t>
      </w:r>
      <w:r w:rsidRPr="00446DE5">
        <w:rPr>
          <w:b/>
        </w:rPr>
        <w:tab/>
        <w:t xml:space="preserve">: </w:t>
      </w:r>
      <w:r w:rsidRPr="00446DE5">
        <w:t>Zaman</w:t>
      </w:r>
    </w:p>
    <w:p w14:paraId="28784C55" w14:textId="2E8379FD" w:rsidR="00571EC0" w:rsidRPr="00571EC0" w:rsidRDefault="00571EC0" w:rsidP="00773A37">
      <w:pPr>
        <w:tabs>
          <w:tab w:val="left" w:pos="1418"/>
        </w:tabs>
        <w:spacing w:before="120" w:after="120"/>
        <w:ind w:left="1418" w:hanging="1418"/>
      </w:pPr>
      <w:r>
        <w:rPr>
          <w:b/>
        </w:rPr>
        <w:t>u,v</w:t>
      </w:r>
      <w:r w:rsidRPr="00446DE5">
        <w:rPr>
          <w:b/>
        </w:rPr>
        <w:tab/>
        <w:t xml:space="preserve">: </w:t>
      </w:r>
      <w:r w:rsidRPr="00446DE5">
        <w:t>Yer değiştirme vektörü bileşenleri</w:t>
      </w:r>
    </w:p>
    <w:p w14:paraId="16C85C4F" w14:textId="77777777" w:rsidR="00DF0281" w:rsidRDefault="00DF0281" w:rsidP="00773A37">
      <w:pPr>
        <w:tabs>
          <w:tab w:val="left" w:pos="1418"/>
        </w:tabs>
        <w:spacing w:before="120" w:after="120"/>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773A37">
      <w:pPr>
        <w:tabs>
          <w:tab w:val="left" w:pos="1418"/>
        </w:tabs>
        <w:spacing w:before="120" w:after="120"/>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773A37">
      <w:pPr>
        <w:tabs>
          <w:tab w:val="left" w:pos="1418"/>
        </w:tabs>
        <w:spacing w:before="120" w:after="120"/>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773A37">
      <w:pPr>
        <w:tabs>
          <w:tab w:val="left" w:pos="1418"/>
        </w:tabs>
        <w:spacing w:before="120" w:after="120"/>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773A37">
      <w:pPr>
        <w:tabs>
          <w:tab w:val="left" w:pos="1418"/>
        </w:tabs>
        <w:spacing w:before="120" w:after="120"/>
        <w:ind w:left="1418" w:hanging="1418"/>
      </w:pPr>
      <w:r w:rsidRPr="00446DE5">
        <w:rPr>
          <w:b/>
        </w:rPr>
        <w:sym w:font="Symbol" w:char="F072"/>
      </w:r>
      <w:r w:rsidRPr="00446DE5">
        <w:rPr>
          <w:b/>
        </w:rPr>
        <w:tab/>
        <w:t xml:space="preserve">: </w:t>
      </w:r>
      <w:r w:rsidRPr="00446DE5">
        <w:t>Yoğunluk</w:t>
      </w:r>
    </w:p>
    <w:p w14:paraId="561A8B32" w14:textId="0CAEACEA" w:rsidR="008A48FD" w:rsidRPr="00592D09" w:rsidRDefault="00446DE5" w:rsidP="00592D09">
      <w:pPr>
        <w:tabs>
          <w:tab w:val="left" w:pos="1418"/>
        </w:tabs>
        <w:ind w:left="1418" w:hanging="1418"/>
        <w:rPr>
          <w:lang w:val="en-US"/>
        </w:rPr>
        <w:sectPr w:rsidR="008A48FD" w:rsidRPr="00592D09"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Default="00DA4221">
      <w:pPr>
        <w:rPr>
          <w:rFonts w:eastAsia="Batang"/>
          <w:b/>
          <w:lang w:val="en-US"/>
        </w:rPr>
      </w:pPr>
    </w:p>
    <w:p w14:paraId="7EABD30F" w14:textId="2F5FDD15" w:rsidR="00CC1DA3" w:rsidRPr="00CC1DA3" w:rsidRDefault="00CC1DA3"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bookmarkStart w:id="42" w:name="_Toc443401145"/>
    </w:p>
    <w:p w14:paraId="5DD79FF7" w14:textId="1D5F0214" w:rsidR="003349EE" w:rsidRPr="00712CC3" w:rsidRDefault="00215DCE" w:rsidP="00712CC3">
      <w:pPr>
        <w:pStyle w:val="BASLIK1"/>
        <w:numPr>
          <w:ilvl w:val="0"/>
          <w:numId w:val="0"/>
        </w:numPr>
      </w:pPr>
      <w:commentRangeStart w:id="43"/>
      <w:r w:rsidRPr="00712CC3">
        <w:lastRenderedPageBreak/>
        <w:t>ÇİZELGE</w:t>
      </w:r>
      <w:commentRangeEnd w:id="43"/>
      <w:r w:rsidR="004C7C7A" w:rsidRPr="00837598">
        <w:commentReference w:id="43"/>
      </w:r>
      <w:r w:rsidR="008B20F3" w:rsidRPr="00712CC3">
        <w:t xml:space="preserve"> LİSTESİ</w:t>
      </w:r>
      <w:bookmarkEnd w:id="37"/>
      <w:bookmarkEnd w:id="38"/>
      <w:bookmarkEnd w:id="42"/>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1"/>
        <w:rPr>
          <w:lang w:val="en-US"/>
        </w:rPr>
      </w:pPr>
    </w:p>
    <w:p w14:paraId="7A885D54" w14:textId="1D40FB37" w:rsidR="00C02FBD" w:rsidRDefault="00C22657" w:rsidP="005A1C94">
      <w:pPr>
        <w:pStyle w:val="T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Kpr"/>
            <w:noProof/>
          </w:rPr>
          <w:t xml:space="preserve">Çizelge 2.1 : </w:t>
        </w:r>
        <w:r w:rsidR="00C02FBD" w:rsidRPr="005A1C94">
          <w:rPr>
            <w:rStyle w:val="Kpr"/>
            <w:b w:val="0"/>
            <w:noProof/>
          </w:rPr>
          <w:t>Tek satırlı ve kolonlar ortalanmış çizelge.</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C66205">
          <w:rPr>
            <w:noProof/>
            <w:webHidden/>
          </w:rPr>
          <w:t>9</w:t>
        </w:r>
        <w:r w:rsidR="00C02FBD">
          <w:rPr>
            <w:noProof/>
            <w:webHidden/>
          </w:rPr>
          <w:fldChar w:fldCharType="end"/>
        </w:r>
      </w:hyperlink>
    </w:p>
    <w:p w14:paraId="5C715F91" w14:textId="467A5BA8" w:rsidR="00C02FBD" w:rsidRDefault="00C66205" w:rsidP="005A1C94">
      <w:pPr>
        <w:pStyle w:val="T1"/>
        <w:rPr>
          <w:rFonts w:asciiTheme="minorHAnsi" w:eastAsiaTheme="minorEastAsia" w:hAnsiTheme="minorHAnsi" w:cstheme="minorBidi"/>
          <w:noProof/>
          <w:sz w:val="22"/>
          <w:szCs w:val="22"/>
          <w:lang w:eastAsia="tr-TR"/>
        </w:rPr>
      </w:pPr>
      <w:hyperlink w:anchor="_Toc445130535" w:history="1">
        <w:r w:rsidR="00C02FBD" w:rsidRPr="0083339C">
          <w:rPr>
            <w:rStyle w:val="Kpr"/>
            <w:noProof/>
            <w:lang w:val="en-US"/>
          </w:rPr>
          <w:t xml:space="preserve">Çizelge 2.2 : </w:t>
        </w:r>
        <w:r w:rsidR="00C02FBD" w:rsidRPr="005A1C94">
          <w:rPr>
            <w:rStyle w:val="Kpr"/>
            <w:b w:val="0"/>
            <w:noProof/>
            <w:lang w:val="en-US"/>
          </w:rPr>
          <w:t xml:space="preserve">Çizelge ismi </w:t>
        </w:r>
        <w:r w:rsidR="00C02FBD" w:rsidRPr="005A1C94">
          <w:rPr>
            <w:rStyle w:val="Kpr"/>
            <w:b w:val="0"/>
            <w:noProof/>
          </w:rPr>
          <w:t>nokta ile bitirilmelidir.</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Pr>
            <w:noProof/>
            <w:webHidden/>
          </w:rPr>
          <w:t>10</w:t>
        </w:r>
        <w:r w:rsidR="00C02FBD">
          <w:rPr>
            <w:noProof/>
            <w:webHidden/>
          </w:rPr>
          <w:fldChar w:fldCharType="end"/>
        </w:r>
      </w:hyperlink>
    </w:p>
    <w:p w14:paraId="046C27DA" w14:textId="2B0C35BD" w:rsidR="00C02FBD" w:rsidRDefault="00C66205" w:rsidP="005A1C94">
      <w:pPr>
        <w:pStyle w:val="T1"/>
        <w:rPr>
          <w:rFonts w:asciiTheme="minorHAnsi" w:eastAsiaTheme="minorEastAsia" w:hAnsiTheme="minorHAnsi" w:cstheme="minorBidi"/>
          <w:noProof/>
          <w:sz w:val="22"/>
          <w:szCs w:val="22"/>
          <w:lang w:eastAsia="tr-TR"/>
        </w:rPr>
      </w:pPr>
      <w:hyperlink w:anchor="_Toc445130536" w:history="1">
        <w:r w:rsidR="00C02FBD" w:rsidRPr="0083339C">
          <w:rPr>
            <w:rStyle w:val="Kpr"/>
            <w:noProof/>
          </w:rPr>
          <w:t xml:space="preserve">Çizelge 2.3 : </w:t>
        </w:r>
        <w:r w:rsidR="00C02FBD" w:rsidRPr="005A1C94">
          <w:rPr>
            <w:rStyle w:val="Kpr"/>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Pr>
            <w:noProof/>
            <w:webHidden/>
          </w:rPr>
          <w:t>11</w:t>
        </w:r>
        <w:r w:rsidR="00C02FBD">
          <w:rPr>
            <w:noProof/>
            <w:webHidden/>
          </w:rPr>
          <w:fldChar w:fldCharType="end"/>
        </w:r>
      </w:hyperlink>
    </w:p>
    <w:p w14:paraId="4441986F" w14:textId="70259B3D" w:rsidR="00C02FBD" w:rsidRDefault="00C66205" w:rsidP="005A1C94">
      <w:pPr>
        <w:pStyle w:val="T1"/>
        <w:rPr>
          <w:rFonts w:asciiTheme="minorHAnsi" w:eastAsiaTheme="minorEastAsia" w:hAnsiTheme="minorHAnsi" w:cstheme="minorBidi"/>
          <w:noProof/>
          <w:sz w:val="22"/>
          <w:szCs w:val="22"/>
          <w:lang w:eastAsia="tr-TR"/>
        </w:rPr>
      </w:pPr>
      <w:hyperlink w:anchor="_Toc445130537" w:history="1">
        <w:r w:rsidR="00C02FBD" w:rsidRPr="0083339C">
          <w:rPr>
            <w:rStyle w:val="Kpr"/>
            <w:rFonts w:ascii="Times New (W1)" w:hAnsi="Times New (W1)"/>
            <w:noProof/>
            <w:lang w:val="en-US"/>
          </w:rPr>
          <w:t>Çizelge 4.1 :</w:t>
        </w:r>
        <w:r w:rsidR="00C02FBD" w:rsidRPr="0083339C">
          <w:rPr>
            <w:rStyle w:val="Kpr"/>
            <w:noProof/>
            <w:lang w:val="en-US"/>
          </w:rPr>
          <w:t xml:space="preserve"> </w:t>
        </w:r>
        <w:r w:rsidR="00C02FBD" w:rsidRPr="005A1C94">
          <w:rPr>
            <w:rStyle w:val="Kpr"/>
            <w:b w:val="0"/>
            <w:noProof/>
            <w:lang w:val="en-US"/>
          </w:rPr>
          <w:t>Çizelge örneği.</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Pr>
            <w:noProof/>
            <w:webHidden/>
          </w:rPr>
          <w:t>23</w:t>
        </w:r>
        <w:r w:rsidR="00C02FBD">
          <w:rPr>
            <w:noProof/>
            <w:webHidden/>
          </w:rPr>
          <w:fldChar w:fldCharType="end"/>
        </w:r>
      </w:hyperlink>
    </w:p>
    <w:p w14:paraId="2381A3AE" w14:textId="2FC45BEF" w:rsidR="00C02FBD" w:rsidRDefault="00C66205" w:rsidP="005A1C94">
      <w:pPr>
        <w:pStyle w:val="T1"/>
        <w:rPr>
          <w:rFonts w:asciiTheme="minorHAnsi" w:eastAsiaTheme="minorEastAsia" w:hAnsiTheme="minorHAnsi" w:cstheme="minorBidi"/>
          <w:noProof/>
          <w:sz w:val="22"/>
          <w:szCs w:val="22"/>
          <w:lang w:eastAsia="tr-TR"/>
        </w:rPr>
      </w:pPr>
      <w:hyperlink w:anchor="_Toc445130538" w:history="1">
        <w:r w:rsidR="00C02FBD" w:rsidRPr="0083339C">
          <w:rPr>
            <w:rStyle w:val="Kpr"/>
            <w:rFonts w:ascii="Times New (W1)" w:hAnsi="Times New (W1)"/>
            <w:noProof/>
            <w:lang w:val="en-US"/>
          </w:rPr>
          <w:t>Çizelge 5.1 :</w:t>
        </w:r>
        <w:r w:rsidR="00C02FBD" w:rsidRPr="0083339C">
          <w:rPr>
            <w:rStyle w:val="Kpr"/>
            <w:noProof/>
            <w:lang w:val="en-US"/>
          </w:rPr>
          <w:t xml:space="preserve"> </w:t>
        </w:r>
        <w:r w:rsidR="00C02FBD" w:rsidRPr="005A1C94">
          <w:rPr>
            <w:rStyle w:val="Kpr"/>
            <w:b w:val="0"/>
            <w:noProof/>
            <w:lang w:val="en-US"/>
          </w:rPr>
          <w:t>Beşinci bölümde örnek çizelge.</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Pr>
            <w:noProof/>
            <w:webHidden/>
          </w:rPr>
          <w:t>26</w:t>
        </w:r>
        <w:r w:rsidR="00C02FBD">
          <w:rPr>
            <w:noProof/>
            <w:webHidden/>
          </w:rPr>
          <w:fldChar w:fldCharType="end"/>
        </w:r>
      </w:hyperlink>
    </w:p>
    <w:p w14:paraId="3F711D62" w14:textId="0E4E6FC4" w:rsidR="00C02FBD" w:rsidRDefault="00C66205" w:rsidP="005A1C94">
      <w:pPr>
        <w:pStyle w:val="T1"/>
        <w:rPr>
          <w:rFonts w:asciiTheme="minorHAnsi" w:eastAsiaTheme="minorEastAsia" w:hAnsiTheme="minorHAnsi" w:cstheme="minorBidi"/>
          <w:noProof/>
          <w:sz w:val="22"/>
          <w:szCs w:val="22"/>
          <w:lang w:eastAsia="tr-TR"/>
        </w:rPr>
      </w:pPr>
      <w:hyperlink w:anchor="_Toc445130539" w:history="1">
        <w:r w:rsidR="00C02FBD" w:rsidRPr="0083339C">
          <w:rPr>
            <w:rStyle w:val="Kpr"/>
            <w:rFonts w:ascii="Times New (W1)" w:hAnsi="Times New (W1)"/>
            <w:noProof/>
            <w:lang w:val="en-US"/>
          </w:rPr>
          <w:t>Çizelge 6.1 :</w:t>
        </w:r>
        <w:r w:rsidR="00C02FBD" w:rsidRPr="0083339C">
          <w:rPr>
            <w:rStyle w:val="Kpr"/>
            <w:noProof/>
            <w:lang w:val="en-US"/>
          </w:rPr>
          <w:t xml:space="preserve"> </w:t>
        </w:r>
        <w:r w:rsidR="00C02FBD" w:rsidRPr="005A1C94">
          <w:rPr>
            <w:rStyle w:val="Kpr"/>
            <w:b w:val="0"/>
            <w:noProof/>
            <w:lang w:val="en-US"/>
          </w:rPr>
          <w:t>Altıncı bölümde bir çizelge.</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Pr>
            <w:noProof/>
            <w:webHidden/>
          </w:rPr>
          <w:t>28</w:t>
        </w:r>
        <w:r w:rsidR="00C02FBD">
          <w:rPr>
            <w:noProof/>
            <w:webHidden/>
          </w:rPr>
          <w:fldChar w:fldCharType="end"/>
        </w:r>
      </w:hyperlink>
    </w:p>
    <w:p w14:paraId="718103E7" w14:textId="2E6401B6" w:rsidR="00C02FBD" w:rsidRDefault="00C66205" w:rsidP="005A1C94">
      <w:pPr>
        <w:pStyle w:val="T1"/>
        <w:rPr>
          <w:rFonts w:asciiTheme="minorHAnsi" w:eastAsiaTheme="minorEastAsia" w:hAnsiTheme="minorHAnsi" w:cstheme="minorBidi"/>
          <w:noProof/>
          <w:sz w:val="22"/>
          <w:szCs w:val="22"/>
          <w:lang w:eastAsia="tr-TR"/>
        </w:rPr>
      </w:pPr>
      <w:hyperlink w:anchor="_Toc445130540" w:history="1">
        <w:r w:rsidR="00C02FBD" w:rsidRPr="0083339C">
          <w:rPr>
            <w:rStyle w:val="Kpr"/>
            <w:rFonts w:ascii="Times New (W1)" w:hAnsi="Times New (W1)"/>
            <w:noProof/>
            <w:lang w:val="en-US"/>
          </w:rPr>
          <w:t>Çizelge A.1 :</w:t>
        </w:r>
        <w:r w:rsidR="00C02FBD" w:rsidRPr="0083339C">
          <w:rPr>
            <w:rStyle w:val="Kpr"/>
            <w:noProof/>
            <w:lang w:val="en-US"/>
          </w:rPr>
          <w:t xml:space="preserve"> </w:t>
        </w:r>
        <w:r w:rsidR="00C02FBD" w:rsidRPr="005A1C94">
          <w:rPr>
            <w:rStyle w:val="Kpr"/>
            <w:b w:val="0"/>
            <w:noProof/>
            <w:lang w:val="en-US"/>
          </w:rPr>
          <w:t>Ekler bölümünde çizelge örneği.</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AklamaBavurusu"/>
        </w:rPr>
        <w:commentReference w:id="44"/>
      </w:r>
      <w:bookmarkStart w:id="45" w:name="_Toc190755570"/>
      <w:bookmarkStart w:id="46" w:name="_Toc190755891"/>
      <w:r w:rsidR="00DA4221">
        <w:rPr>
          <w:lang w:val="en-US"/>
        </w:rPr>
        <w:br w:type="page"/>
      </w:r>
    </w:p>
    <w:p w14:paraId="4DF46D3C" w14:textId="473A9CE1" w:rsidR="00CC1DA3" w:rsidRPr="00CC1DA3" w:rsidRDefault="00DA4221"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sidRPr="009C56DF">
        <w:lastRenderedPageBreak/>
        <w:br w:type="page"/>
      </w:r>
      <w:bookmarkStart w:id="47" w:name="_Toc443401146"/>
    </w:p>
    <w:p w14:paraId="67EB6B84" w14:textId="74D17F48" w:rsidR="003349EE" w:rsidRPr="009C56DF" w:rsidRDefault="00AB11CF" w:rsidP="009C56DF">
      <w:pPr>
        <w:pStyle w:val="BASLIK1"/>
        <w:numPr>
          <w:ilvl w:val="0"/>
          <w:numId w:val="0"/>
        </w:numPr>
      </w:pPr>
      <w:commentRangeStart w:id="48"/>
      <w:r w:rsidRPr="009C56DF">
        <w:lastRenderedPageBreak/>
        <w:t>ŞEKİL LİSTESİ</w:t>
      </w:r>
      <w:bookmarkEnd w:id="45"/>
      <w:bookmarkEnd w:id="46"/>
      <w:commentRangeEnd w:id="48"/>
      <w:r w:rsidR="002E0AB7" w:rsidRPr="009C56DF">
        <w:rPr>
          <w:rStyle w:val="AklamaBavurusu"/>
          <w:sz w:val="24"/>
          <w:szCs w:val="24"/>
        </w:rPr>
        <w:commentReference w:id="48"/>
      </w:r>
      <w:bookmarkEnd w:id="47"/>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6939C75F" w:rsidR="00CC0D34" w:rsidRDefault="00522242">
      <w:pPr>
        <w:pStyle w:val="T1"/>
        <w:rPr>
          <w:rFonts w:asciiTheme="minorHAnsi" w:eastAsiaTheme="minorEastAsia" w:hAnsiTheme="minorHAnsi" w:cstheme="minorBidi"/>
          <w:b w:val="0"/>
          <w:noProof/>
          <w:sz w:val="22"/>
          <w:szCs w:val="22"/>
          <w:lang w:eastAsia="tr-TR"/>
        </w:rPr>
      </w:pPr>
      <w:r w:rsidRPr="00271202">
        <w:rPr>
          <w:rStyle w:val="Kpr"/>
        </w:rPr>
        <w:fldChar w:fldCharType="begin"/>
      </w:r>
      <w:r w:rsidRPr="00271202">
        <w:rPr>
          <w:rStyle w:val="Kpr"/>
        </w:rPr>
        <w:instrText xml:space="preserve"> TOC \h \z \t "Sekil_FBE_Sablon_BolumI;1;Sekil_FBE_Sablon_BolumII;1;Sekil_FBE_Sablon_BolumIII;1;Sekil_FBE_Sablon_BolumIV;1;Sekil_FBE_Sablon_BolumV;1;Sekil_FBE_Sablon_BolumVI;1;Sekil_FBE_Sablon_EKLER;1" </w:instrText>
      </w:r>
      <w:r w:rsidRPr="00271202">
        <w:rPr>
          <w:rStyle w:val="Kpr"/>
        </w:rPr>
        <w:fldChar w:fldCharType="separate"/>
      </w:r>
      <w:hyperlink w:anchor="_Toc445133369" w:history="1">
        <w:r w:rsidR="00CC0D34" w:rsidRPr="00EF262A">
          <w:rPr>
            <w:rStyle w:val="Kpr"/>
            <w:rFonts w:ascii="Times New (W1)" w:hAnsi="Times New (W1)"/>
            <w:noProof/>
          </w:rPr>
          <w:t>Şekil 2.1 :</w:t>
        </w:r>
        <w:r w:rsidR="00CC0D34" w:rsidRPr="00EF262A">
          <w:rPr>
            <w:rStyle w:val="Kpr"/>
            <w:noProof/>
          </w:rPr>
          <w:t xml:space="preserve"> </w:t>
        </w:r>
        <w:r w:rsidR="00CC0D34" w:rsidRPr="00B9218D">
          <w:rPr>
            <w:rStyle w:val="Kpr"/>
            <w:b w:val="0"/>
            <w:noProof/>
          </w:rPr>
          <w:t>Tüm şekil ve çizelgeler ile bunların açıklamaları yazı bloğuna göre ortalı olarak yerleştirilmelidir.</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C66205">
          <w:rPr>
            <w:noProof/>
            <w:webHidden/>
          </w:rPr>
          <w:t>5</w:t>
        </w:r>
        <w:r w:rsidR="00CC0D34">
          <w:rPr>
            <w:noProof/>
            <w:webHidden/>
          </w:rPr>
          <w:fldChar w:fldCharType="end"/>
        </w:r>
      </w:hyperlink>
    </w:p>
    <w:p w14:paraId="1598ED6A" w14:textId="390D44E7" w:rsidR="00CC0D34" w:rsidRDefault="00C66205">
      <w:pPr>
        <w:pStyle w:val="T1"/>
        <w:rPr>
          <w:rFonts w:asciiTheme="minorHAnsi" w:eastAsiaTheme="minorEastAsia" w:hAnsiTheme="minorHAnsi" w:cstheme="minorBidi"/>
          <w:b w:val="0"/>
          <w:noProof/>
          <w:sz w:val="22"/>
          <w:szCs w:val="22"/>
          <w:lang w:eastAsia="tr-TR"/>
        </w:rPr>
      </w:pPr>
      <w:hyperlink w:anchor="_Toc445133370" w:history="1">
        <w:r w:rsidR="00CC0D34" w:rsidRPr="00EF262A">
          <w:rPr>
            <w:rStyle w:val="Kpr"/>
            <w:rFonts w:ascii="Times New (W1)" w:hAnsi="Times New (W1)"/>
            <w:noProof/>
          </w:rPr>
          <w:t>Şekil 2.2 :</w:t>
        </w:r>
        <w:r w:rsidR="00CC0D34" w:rsidRPr="00EF262A">
          <w:rPr>
            <w:rStyle w:val="Kpr"/>
            <w:noProof/>
          </w:rPr>
          <w:t xml:space="preserve"> </w:t>
        </w:r>
        <w:r w:rsidR="00CC0D34" w:rsidRPr="00B9218D">
          <w:rPr>
            <w:rStyle w:val="Kpr"/>
            <w:b w:val="0"/>
            <w:noProof/>
          </w:rPr>
          <w:t>Üst yapılar.</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Pr>
            <w:noProof/>
            <w:webHidden/>
          </w:rPr>
          <w:t>7</w:t>
        </w:r>
        <w:r w:rsidR="00CC0D34">
          <w:rPr>
            <w:noProof/>
            <w:webHidden/>
          </w:rPr>
          <w:fldChar w:fldCharType="end"/>
        </w:r>
      </w:hyperlink>
    </w:p>
    <w:p w14:paraId="26D8C577" w14:textId="577D1C7F" w:rsidR="00CC0D34" w:rsidRDefault="00C66205">
      <w:pPr>
        <w:pStyle w:val="T1"/>
        <w:rPr>
          <w:rFonts w:asciiTheme="minorHAnsi" w:eastAsiaTheme="minorEastAsia" w:hAnsiTheme="minorHAnsi" w:cstheme="minorBidi"/>
          <w:b w:val="0"/>
          <w:noProof/>
          <w:sz w:val="22"/>
          <w:szCs w:val="22"/>
          <w:lang w:eastAsia="tr-TR"/>
        </w:rPr>
      </w:pPr>
      <w:hyperlink w:anchor="_Toc445133371" w:history="1">
        <w:r w:rsidR="00CC0D34" w:rsidRPr="00EF262A">
          <w:rPr>
            <w:rStyle w:val="Kpr"/>
            <w:rFonts w:ascii="Times New (W1)" w:hAnsi="Times New (W1)"/>
            <w:noProof/>
          </w:rPr>
          <w:t>Şekil 2.3 :</w:t>
        </w:r>
        <w:r w:rsidR="00CC0D34" w:rsidRPr="00EF262A">
          <w:rPr>
            <w:rStyle w:val="Kpr"/>
            <w:noProof/>
          </w:rPr>
          <w:t xml:space="preserve"> </w:t>
        </w:r>
        <w:r w:rsidR="00CC0D34" w:rsidRPr="00B9218D">
          <w:rPr>
            <w:rStyle w:val="Kpr"/>
            <w:b w:val="0"/>
            <w:noProof/>
          </w:rPr>
          <w:t>Yatay tam sayfa şekil.</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Pr>
            <w:noProof/>
            <w:webHidden/>
          </w:rPr>
          <w:t>8</w:t>
        </w:r>
        <w:r w:rsidR="00CC0D34">
          <w:rPr>
            <w:noProof/>
            <w:webHidden/>
          </w:rPr>
          <w:fldChar w:fldCharType="end"/>
        </w:r>
      </w:hyperlink>
    </w:p>
    <w:p w14:paraId="651C246B" w14:textId="24533EA6" w:rsidR="00CC0D34" w:rsidRDefault="00C66205">
      <w:pPr>
        <w:pStyle w:val="T1"/>
        <w:rPr>
          <w:rFonts w:asciiTheme="minorHAnsi" w:eastAsiaTheme="minorEastAsia" w:hAnsiTheme="minorHAnsi" w:cstheme="minorBidi"/>
          <w:b w:val="0"/>
          <w:noProof/>
          <w:sz w:val="22"/>
          <w:szCs w:val="22"/>
          <w:lang w:eastAsia="tr-TR"/>
        </w:rPr>
      </w:pPr>
      <w:hyperlink w:anchor="_Toc445133372" w:history="1">
        <w:r w:rsidR="00CC0D34" w:rsidRPr="00EF262A">
          <w:rPr>
            <w:rStyle w:val="Kpr"/>
            <w:rFonts w:ascii="Times New (W1)" w:hAnsi="Times New (W1)"/>
            <w:noProof/>
          </w:rPr>
          <w:t>Şekil 3.1 :</w:t>
        </w:r>
        <w:r w:rsidR="00CC0D34" w:rsidRPr="00EF262A">
          <w:rPr>
            <w:rStyle w:val="Kpr"/>
            <w:noProof/>
          </w:rPr>
          <w:t xml:space="preserve"> </w:t>
        </w:r>
        <w:r w:rsidR="00CC0D34" w:rsidRPr="00B9218D">
          <w:rPr>
            <w:rStyle w:val="Kpr"/>
            <w:b w:val="0"/>
            <w:noProof/>
          </w:rPr>
          <w:t>Sinir hücresi, Çetin (2003)’ten uyarlanmıştır.</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Pr>
            <w:noProof/>
            <w:webHidden/>
          </w:rPr>
          <w:t>14</w:t>
        </w:r>
        <w:r w:rsidR="00CC0D34">
          <w:rPr>
            <w:noProof/>
            <w:webHidden/>
          </w:rPr>
          <w:fldChar w:fldCharType="end"/>
        </w:r>
      </w:hyperlink>
    </w:p>
    <w:p w14:paraId="03AE13F0" w14:textId="4B5CB5F2" w:rsidR="00CC0D34" w:rsidRDefault="00C66205">
      <w:pPr>
        <w:pStyle w:val="T1"/>
        <w:rPr>
          <w:rFonts w:asciiTheme="minorHAnsi" w:eastAsiaTheme="minorEastAsia" w:hAnsiTheme="minorHAnsi" w:cstheme="minorBidi"/>
          <w:b w:val="0"/>
          <w:noProof/>
          <w:sz w:val="22"/>
          <w:szCs w:val="22"/>
          <w:lang w:eastAsia="tr-TR"/>
        </w:rPr>
      </w:pPr>
      <w:hyperlink w:anchor="_Toc445133373" w:history="1">
        <w:r w:rsidR="00CC0D34" w:rsidRPr="00EF262A">
          <w:rPr>
            <w:rStyle w:val="Kpr"/>
            <w:rFonts w:ascii="Times New (W1)" w:hAnsi="Times New (W1)"/>
            <w:noProof/>
          </w:rPr>
          <w:t>Şekil 3.2 :</w:t>
        </w:r>
        <w:r w:rsidR="00CC0D34" w:rsidRPr="00EF262A">
          <w:rPr>
            <w:rStyle w:val="Kpr"/>
            <w:noProof/>
          </w:rPr>
          <w:t xml:space="preserve"> </w:t>
        </w:r>
        <w:r w:rsidR="00CC0D34" w:rsidRPr="00B9218D">
          <w:rPr>
            <w:rStyle w:val="Kpr"/>
            <w:b w:val="0"/>
            <w:noProof/>
          </w:rPr>
          <w:t>Birden fazla satırlı şekil isimlendirmesinde örnek, birden fazla satırlı şekil isimlendirmesinde örnek.</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Pr>
            <w:noProof/>
            <w:webHidden/>
          </w:rPr>
          <w:t>15</w:t>
        </w:r>
        <w:r w:rsidR="00CC0D34">
          <w:rPr>
            <w:noProof/>
            <w:webHidden/>
          </w:rPr>
          <w:fldChar w:fldCharType="end"/>
        </w:r>
      </w:hyperlink>
    </w:p>
    <w:p w14:paraId="483F835A" w14:textId="6C813D64" w:rsidR="00CC0D34" w:rsidRDefault="00C66205">
      <w:pPr>
        <w:pStyle w:val="T1"/>
        <w:rPr>
          <w:rFonts w:asciiTheme="minorHAnsi" w:eastAsiaTheme="minorEastAsia" w:hAnsiTheme="minorHAnsi" w:cstheme="minorBidi"/>
          <w:b w:val="0"/>
          <w:noProof/>
          <w:sz w:val="22"/>
          <w:szCs w:val="22"/>
          <w:lang w:eastAsia="tr-TR"/>
        </w:rPr>
      </w:pPr>
      <w:hyperlink w:anchor="_Toc445133374" w:history="1">
        <w:r w:rsidR="00CC0D34" w:rsidRPr="00EF262A">
          <w:rPr>
            <w:rStyle w:val="Kpr"/>
            <w:rFonts w:ascii="Times New (W1)" w:hAnsi="Times New (W1)"/>
            <w:noProof/>
          </w:rPr>
          <w:t>Şekil 3.3 :</w:t>
        </w:r>
        <w:r w:rsidR="00CC0D34" w:rsidRPr="00EF262A">
          <w:rPr>
            <w:rStyle w:val="Kpr"/>
            <w:noProof/>
          </w:rPr>
          <w:t xml:space="preserve"> </w:t>
        </w:r>
        <w:r w:rsidR="00CC0D34" w:rsidRPr="00B9218D">
          <w:rPr>
            <w:rStyle w:val="Kpr"/>
            <w:b w:val="0"/>
            <w:noProof/>
          </w:rPr>
          <w:t>Örnek şekil ismi nokta ile bitirilmelidir.</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Pr>
            <w:noProof/>
            <w:webHidden/>
          </w:rPr>
          <w:t>16</w:t>
        </w:r>
        <w:r w:rsidR="00CC0D34">
          <w:rPr>
            <w:noProof/>
            <w:webHidden/>
          </w:rPr>
          <w:fldChar w:fldCharType="end"/>
        </w:r>
      </w:hyperlink>
    </w:p>
    <w:p w14:paraId="479EF121" w14:textId="35F1554C" w:rsidR="00CC0D34" w:rsidRDefault="00C66205">
      <w:pPr>
        <w:pStyle w:val="T1"/>
        <w:rPr>
          <w:rFonts w:asciiTheme="minorHAnsi" w:eastAsiaTheme="minorEastAsia" w:hAnsiTheme="minorHAnsi" w:cstheme="minorBidi"/>
          <w:b w:val="0"/>
          <w:noProof/>
          <w:sz w:val="22"/>
          <w:szCs w:val="22"/>
          <w:lang w:eastAsia="tr-TR"/>
        </w:rPr>
      </w:pPr>
      <w:hyperlink w:anchor="_Toc445133375" w:history="1">
        <w:r w:rsidR="00CC0D34" w:rsidRPr="00EF262A">
          <w:rPr>
            <w:rStyle w:val="Kpr"/>
            <w:noProof/>
            <w:lang w:val="en-US"/>
          </w:rPr>
          <w:t xml:space="preserve">Şekil 4.1 : </w:t>
        </w:r>
        <w:r w:rsidR="00CC0D34" w:rsidRPr="00B9218D">
          <w:rPr>
            <w:rStyle w:val="Kpr"/>
            <w:b w:val="0"/>
            <w:noProof/>
            <w:lang w:val="en-US"/>
          </w:rPr>
          <w:t>Örnek şekil.</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Pr>
            <w:noProof/>
            <w:webHidden/>
          </w:rPr>
          <w:t>23</w:t>
        </w:r>
        <w:r w:rsidR="00CC0D34">
          <w:rPr>
            <w:noProof/>
            <w:webHidden/>
          </w:rPr>
          <w:fldChar w:fldCharType="end"/>
        </w:r>
      </w:hyperlink>
    </w:p>
    <w:p w14:paraId="37956C3C" w14:textId="7D289418" w:rsidR="00CC0D34" w:rsidRDefault="00C66205">
      <w:pPr>
        <w:pStyle w:val="T1"/>
        <w:rPr>
          <w:rFonts w:asciiTheme="minorHAnsi" w:eastAsiaTheme="minorEastAsia" w:hAnsiTheme="minorHAnsi" w:cstheme="minorBidi"/>
          <w:b w:val="0"/>
          <w:noProof/>
          <w:sz w:val="22"/>
          <w:szCs w:val="22"/>
          <w:lang w:eastAsia="tr-TR"/>
        </w:rPr>
      </w:pPr>
      <w:hyperlink w:anchor="_Toc445133376" w:history="1">
        <w:r w:rsidR="00CC0D34" w:rsidRPr="00EF262A">
          <w:rPr>
            <w:rStyle w:val="Kpr"/>
            <w:rFonts w:ascii="Times New (W1)" w:hAnsi="Times New (W1)"/>
            <w:noProof/>
            <w:lang w:val="en-US"/>
          </w:rPr>
          <w:t>Şekil 5.1 :</w:t>
        </w:r>
        <w:r w:rsidR="00CC0D34" w:rsidRPr="00EF262A">
          <w:rPr>
            <w:rStyle w:val="Kpr"/>
            <w:noProof/>
            <w:lang w:val="en-US"/>
          </w:rPr>
          <w:t xml:space="preserve"> </w:t>
        </w:r>
        <w:r w:rsidR="00CC0D34" w:rsidRPr="00B9218D">
          <w:rPr>
            <w:rStyle w:val="Kpr"/>
            <w:b w:val="0"/>
            <w:noProof/>
            <w:lang w:val="en-US"/>
          </w:rPr>
          <w:t>Beşinci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Pr>
            <w:noProof/>
            <w:webHidden/>
          </w:rPr>
          <w:t>26</w:t>
        </w:r>
        <w:r w:rsidR="00CC0D34">
          <w:rPr>
            <w:noProof/>
            <w:webHidden/>
          </w:rPr>
          <w:fldChar w:fldCharType="end"/>
        </w:r>
      </w:hyperlink>
    </w:p>
    <w:p w14:paraId="7A660D30" w14:textId="0A2D1AD6" w:rsidR="00CC0D34" w:rsidRDefault="00C66205">
      <w:pPr>
        <w:pStyle w:val="T1"/>
        <w:rPr>
          <w:rFonts w:asciiTheme="minorHAnsi" w:eastAsiaTheme="minorEastAsia" w:hAnsiTheme="minorHAnsi" w:cstheme="minorBidi"/>
          <w:b w:val="0"/>
          <w:noProof/>
          <w:sz w:val="22"/>
          <w:szCs w:val="22"/>
          <w:lang w:eastAsia="tr-TR"/>
        </w:rPr>
      </w:pPr>
      <w:hyperlink w:anchor="_Toc445133377" w:history="1">
        <w:r w:rsidR="00CC0D34" w:rsidRPr="00EF262A">
          <w:rPr>
            <w:rStyle w:val="Kpr"/>
            <w:rFonts w:ascii="Times New (W1)" w:hAnsi="Times New (W1)"/>
            <w:noProof/>
            <w:lang w:val="en-US"/>
          </w:rPr>
          <w:t>Şekil 6.1 :</w:t>
        </w:r>
        <w:r w:rsidR="00CC0D34" w:rsidRPr="00EF262A">
          <w:rPr>
            <w:rStyle w:val="Kpr"/>
            <w:noProof/>
            <w:lang w:val="en-US"/>
          </w:rPr>
          <w:t xml:space="preserve"> </w:t>
        </w:r>
        <w:r w:rsidR="00CC0D34" w:rsidRPr="00B9218D">
          <w:rPr>
            <w:rStyle w:val="Kpr"/>
            <w:b w:val="0"/>
            <w:noProof/>
            <w:lang w:val="en-US"/>
          </w:rPr>
          <w:t>Altıncı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Pr>
            <w:noProof/>
            <w:webHidden/>
          </w:rPr>
          <w:t>28</w:t>
        </w:r>
        <w:r w:rsidR="00CC0D34">
          <w:rPr>
            <w:noProof/>
            <w:webHidden/>
          </w:rPr>
          <w:fldChar w:fldCharType="end"/>
        </w:r>
      </w:hyperlink>
    </w:p>
    <w:p w14:paraId="3814F102" w14:textId="4FB94AF0" w:rsidR="00CC0D34" w:rsidRDefault="00C66205">
      <w:pPr>
        <w:pStyle w:val="T1"/>
        <w:rPr>
          <w:rFonts w:asciiTheme="minorHAnsi" w:eastAsiaTheme="minorEastAsia" w:hAnsiTheme="minorHAnsi" w:cstheme="minorBidi"/>
          <w:b w:val="0"/>
          <w:noProof/>
          <w:sz w:val="22"/>
          <w:szCs w:val="22"/>
          <w:lang w:eastAsia="tr-TR"/>
        </w:rPr>
      </w:pPr>
      <w:hyperlink w:anchor="_Toc445133378" w:history="1">
        <w:r w:rsidR="00CC0D34" w:rsidRPr="00EF262A">
          <w:rPr>
            <w:rStyle w:val="Kpr"/>
            <w:noProof/>
            <w:lang w:val="en-US"/>
          </w:rPr>
          <w:t xml:space="preserve">Şekil A.1 : </w:t>
        </w:r>
        <w:r w:rsidR="00CC0D34" w:rsidRPr="00B9218D">
          <w:rPr>
            <w:rStyle w:val="Kpr"/>
            <w:b w:val="0"/>
            <w:noProof/>
            <w:lang w:val="en-US"/>
          </w:rPr>
          <w:t>Bölgesel haritalar: (a)Yağış. (b)Akım. (c)Evapotranspirasyon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Pr>
            <w:noProof/>
            <w:webHidden/>
          </w:rPr>
          <w:t>34</w:t>
        </w:r>
        <w:r w:rsidR="00CC0D34">
          <w:rPr>
            <w:noProof/>
            <w:webHidden/>
          </w:rPr>
          <w:fldChar w:fldCharType="end"/>
        </w:r>
      </w:hyperlink>
    </w:p>
    <w:p w14:paraId="67C8D923" w14:textId="52AA59E6" w:rsidR="00522242" w:rsidRPr="00271202" w:rsidRDefault="00522242" w:rsidP="00CC0D34">
      <w:r w:rsidRPr="00271202">
        <w:rPr>
          <w:rStyle w:val="Kpr"/>
        </w:rPr>
        <w:fldChar w:fldCharType="end"/>
      </w:r>
    </w:p>
    <w:p w14:paraId="1F3EFF17" w14:textId="77777777" w:rsidR="00E907BB" w:rsidRDefault="002E0AB7" w:rsidP="00271202">
      <w:pPr>
        <w:rPr>
          <w:lang w:val="en-US"/>
        </w:rPr>
      </w:pPr>
      <w:r>
        <w:rPr>
          <w:lang w:val="en-US"/>
        </w:rPr>
        <w:tab/>
      </w:r>
    </w:p>
    <w:p w14:paraId="1367C6F7" w14:textId="77777777" w:rsidR="00CC1DA3" w:rsidRDefault="002E0AB7" w:rsidP="003349EE">
      <w:pPr>
        <w:rPr>
          <w:lang w:val="en-US"/>
        </w:rPr>
      </w:pPr>
      <w:r>
        <w:rPr>
          <w:lang w:val="en-US"/>
        </w:rPr>
        <w:tab/>
      </w:r>
      <w:r>
        <w:rPr>
          <w:rStyle w:val="AklamaBavurusu"/>
        </w:rPr>
        <w:commentReference w:id="49"/>
      </w:r>
    </w:p>
    <w:p w14:paraId="76BC8C0F" w14:textId="2F837C03" w:rsidR="00DC7B2B" w:rsidRDefault="00DC7B2B" w:rsidP="003349EE">
      <w:pPr>
        <w:rPr>
          <w:b/>
          <w:lang w:val="en-US"/>
        </w:rPr>
      </w:pPr>
    </w:p>
    <w:p w14:paraId="6802496F" w14:textId="7CCBBA9C" w:rsidR="00CC1DA3" w:rsidRPr="00CC1DA3" w:rsidRDefault="00DC7B2B"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Pr>
          <w:b/>
          <w:lang w:val="en-US"/>
        </w:rPr>
        <w:br w:type="page"/>
      </w:r>
    </w:p>
    <w:p w14:paraId="5B63D3CB" w14:textId="017A6ABF" w:rsidR="00CC1DA3" w:rsidRPr="00CC1DA3" w:rsidRDefault="009F1925"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Pr>
          <w:b/>
        </w:rPr>
        <w:lastRenderedPageBreak/>
        <w:br w:type="page"/>
      </w:r>
    </w:p>
    <w:p w14:paraId="3A560792" w14:textId="77777777" w:rsidR="00522242" w:rsidRDefault="00BA415B" w:rsidP="00522242">
      <w:pPr>
        <w:spacing w:before="1440" w:after="360"/>
        <w:jc w:val="center"/>
        <w:rPr>
          <w:b/>
        </w:rPr>
      </w:pPr>
      <w:commentRangeStart w:id="50"/>
      <w:r w:rsidRPr="00E9219D">
        <w:rPr>
          <w:b/>
        </w:rPr>
        <w:lastRenderedPageBreak/>
        <w:t>TÜRKÇE TEZ BAŞLIĞI BURAYA YAZILIR</w:t>
      </w:r>
      <w:bookmarkStart w:id="51" w:name="_Toc190621618"/>
      <w:bookmarkStart w:id="52" w:name="_Toc190621716"/>
      <w:bookmarkStart w:id="53" w:name="_Toc190622107"/>
      <w:bookmarkStart w:id="54" w:name="_Toc190755572"/>
      <w:bookmarkStart w:id="55" w:name="_Toc190755893"/>
      <w:commentRangeEnd w:id="50"/>
      <w:r w:rsidR="00CE5CD1">
        <w:rPr>
          <w:rStyle w:val="AklamaBavurusu"/>
        </w:rPr>
        <w:commentReference w:id="50"/>
      </w:r>
    </w:p>
    <w:p w14:paraId="116D4A14" w14:textId="5C13F7A4" w:rsidR="00BA415B" w:rsidRPr="00CE5CD1" w:rsidRDefault="00BA415B" w:rsidP="00077432">
      <w:pPr>
        <w:pStyle w:val="BASLIK1"/>
        <w:numPr>
          <w:ilvl w:val="0"/>
          <w:numId w:val="0"/>
        </w:numPr>
        <w:spacing w:before="360"/>
        <w:jc w:val="center"/>
      </w:pPr>
      <w:bookmarkStart w:id="56" w:name="_Toc443401147"/>
      <w:commentRangeStart w:id="57"/>
      <w:r w:rsidRPr="00CE5CD1">
        <w:t>ÖZET</w:t>
      </w:r>
      <w:bookmarkEnd w:id="51"/>
      <w:bookmarkEnd w:id="52"/>
      <w:bookmarkEnd w:id="53"/>
      <w:bookmarkEnd w:id="54"/>
      <w:bookmarkEnd w:id="55"/>
      <w:commentRangeEnd w:id="57"/>
      <w:r w:rsidR="00CE5CD1">
        <w:rPr>
          <w:rStyle w:val="AklamaBavurusu"/>
        </w:rPr>
        <w:commentReference w:id="57"/>
      </w:r>
      <w:bookmarkEnd w:id="56"/>
    </w:p>
    <w:p w14:paraId="28BF932B" w14:textId="77777777" w:rsidR="001E3C24" w:rsidRDefault="001E3C24" w:rsidP="00FB02F1">
      <w:pPr>
        <w:pStyle w:val="GOVDE"/>
        <w:spacing w:line="240" w:lineRule="auto"/>
      </w:pPr>
      <w:r>
        <w:t xml:space="preserve">Özet hazırlanırken </w:t>
      </w:r>
      <w:commentRangeStart w:id="58"/>
      <w:r>
        <w:t xml:space="preserve">1 satır boşluk </w:t>
      </w:r>
      <w:commentRangeEnd w:id="58"/>
      <w:r w:rsidR="00CE5CD1">
        <w:rPr>
          <w:rStyle w:val="AklamaBavurusu"/>
        </w:rPr>
        <w:commentReference w:id="58"/>
      </w:r>
      <w:r>
        <w:t xml:space="preserve">bırakılır.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FB02F1">
      <w:pPr>
        <w:pStyle w:val="GOVDE"/>
        <w:spacing w:line="240" w:lineRule="auto"/>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34598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345981">
      <w:pPr>
        <w:pStyle w:val="GOVDE"/>
        <w:spacing w:before="0" w:after="0"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3538BC" w14:textId="33A6840A" w:rsidR="005039E2" w:rsidRDefault="008C7AD2" w:rsidP="00CC1DA3">
      <w:pPr>
        <w:tabs>
          <w:tab w:val="left" w:pos="1418"/>
        </w:tabs>
        <w:spacing w:before="120" w:after="120"/>
        <w:ind w:left="1418" w:hanging="1418"/>
        <w:rPr>
          <w:noProof w:val="0"/>
          <w:lang w:val="en-US"/>
        </w:rPr>
      </w:pPr>
      <w:r>
        <w:rPr>
          <w:noProof w:val="0"/>
          <w:lang w:val="en-US"/>
        </w:rPr>
        <w:br w:type="page"/>
      </w:r>
    </w:p>
    <w:p w14:paraId="162432E0" w14:textId="77777777" w:rsidR="005039E2" w:rsidRDefault="005039E2">
      <w:pPr>
        <w:rPr>
          <w:noProof w:val="0"/>
          <w:lang w:val="en-US"/>
        </w:rPr>
      </w:pPr>
      <w:r>
        <w:rPr>
          <w:noProof w:val="0"/>
          <w:lang w:val="en-US"/>
        </w:rPr>
        <w:lastRenderedPageBreak/>
        <w:br w:type="page"/>
      </w:r>
    </w:p>
    <w:p w14:paraId="0883642B" w14:textId="77777777" w:rsidR="00CC1DA3" w:rsidRPr="00CC1DA3" w:rsidRDefault="00CC1DA3"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p>
    <w:p w14:paraId="672637AD" w14:textId="03732544" w:rsidR="00522242" w:rsidRDefault="0008623F" w:rsidP="00522242">
      <w:pPr>
        <w:spacing w:before="1440" w:after="360"/>
        <w:jc w:val="center"/>
        <w:rPr>
          <w:b/>
        </w:rPr>
      </w:pPr>
      <w:bookmarkStart w:id="59" w:name="_Toc190621617"/>
      <w:bookmarkStart w:id="60" w:name="_Toc190621715"/>
      <w:bookmarkStart w:id="61" w:name="_Toc190622106"/>
      <w:commentRangeStart w:id="62"/>
      <w:r w:rsidRPr="0008623F">
        <w:rPr>
          <w:b/>
        </w:rPr>
        <w:lastRenderedPageBreak/>
        <w:t>THESIS TITLE IN ENGLISH HERE</w:t>
      </w:r>
      <w:commentRangeEnd w:id="62"/>
      <w:r w:rsidR="00CE5CD1">
        <w:rPr>
          <w:rStyle w:val="AklamaBavurusu"/>
        </w:rPr>
        <w:commentReference w:id="62"/>
      </w:r>
      <w:bookmarkStart w:id="63" w:name="_Toc190755571"/>
      <w:bookmarkStart w:id="64" w:name="_Toc190755892"/>
    </w:p>
    <w:p w14:paraId="4032E07C" w14:textId="3CA73C6F" w:rsidR="003349EE" w:rsidRPr="00522242" w:rsidRDefault="003349EE" w:rsidP="00077432">
      <w:pPr>
        <w:pStyle w:val="BASLIK1"/>
        <w:numPr>
          <w:ilvl w:val="0"/>
          <w:numId w:val="0"/>
        </w:numPr>
        <w:spacing w:before="360"/>
        <w:jc w:val="center"/>
        <w:rPr>
          <w:bCs/>
        </w:rPr>
      </w:pPr>
      <w:bookmarkStart w:id="65" w:name="_Toc443401148"/>
      <w:commentRangeStart w:id="66"/>
      <w:r w:rsidRPr="00522242">
        <w:rPr>
          <w:bCs/>
        </w:rPr>
        <w:t>SUMMARY</w:t>
      </w:r>
      <w:bookmarkEnd w:id="59"/>
      <w:bookmarkEnd w:id="60"/>
      <w:bookmarkEnd w:id="61"/>
      <w:bookmarkEnd w:id="63"/>
      <w:bookmarkEnd w:id="64"/>
      <w:commentRangeEnd w:id="66"/>
      <w:r w:rsidR="00CE5CD1" w:rsidRPr="00522242">
        <w:rPr>
          <w:rStyle w:val="AklamaBavurusu"/>
          <w:bCs/>
        </w:rPr>
        <w:commentReference w:id="66"/>
      </w:r>
      <w:bookmarkEnd w:id="65"/>
    </w:p>
    <w:p w14:paraId="7ADAD075" w14:textId="77777777" w:rsidR="005E1DFC" w:rsidRDefault="005E1DFC" w:rsidP="00FB02F1">
      <w:pPr>
        <w:pStyle w:val="GOVDE"/>
        <w:spacing w:line="240" w:lineRule="auto"/>
        <w:rPr>
          <w:lang w:val="en-US"/>
        </w:rPr>
      </w:pPr>
      <w:r>
        <w:t xml:space="preserve">1 </w:t>
      </w:r>
      <w:commentRangeStart w:id="67"/>
      <w:r>
        <w:t xml:space="preserve">line </w:t>
      </w:r>
      <w:commentRangeEnd w:id="67"/>
      <w:r w:rsidR="00CE5CD1">
        <w:rPr>
          <w:rStyle w:val="AklamaBavurusu"/>
        </w:rPr>
        <w:commentReference w:id="67"/>
      </w:r>
      <w:r>
        <w:t>spacing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r w:rsidRPr="00E9219D">
        <w:rPr>
          <w:noProof w:val="0"/>
          <w:lang w:val="en-US"/>
        </w:rPr>
        <w:lastRenderedPageBreak/>
        <w:t xml:space="preserve">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2EC78FB3" w14:textId="12D96922" w:rsidR="005039E2" w:rsidRDefault="005039E2" w:rsidP="00402BD7">
      <w:pPr>
        <w:keepLines/>
      </w:pPr>
    </w:p>
    <w:p w14:paraId="39A2F732" w14:textId="77777777" w:rsidR="005039E2" w:rsidRDefault="005039E2">
      <w:r>
        <w:br w:type="page"/>
      </w:r>
    </w:p>
    <w:p w14:paraId="524A98EC" w14:textId="77777777" w:rsidR="00A47D7F" w:rsidRPr="003B779E" w:rsidRDefault="00A47D7F" w:rsidP="00402BD7">
      <w:pPr>
        <w:keepLines/>
        <w:sectPr w:rsidR="00A47D7F" w:rsidRPr="003B779E" w:rsidSect="004C7C7A">
          <w:pgSz w:w="11906" w:h="16838"/>
          <w:pgMar w:top="1418" w:right="1418" w:bottom="1418" w:left="2268" w:header="709" w:footer="709" w:gutter="0"/>
          <w:pgNumType w:fmt="lowerRoman"/>
          <w:cols w:space="708"/>
          <w:docGrid w:linePitch="360"/>
        </w:sectPr>
      </w:pPr>
    </w:p>
    <w:p w14:paraId="38E097B3" w14:textId="23D3DDDA" w:rsidR="00D94813" w:rsidRPr="00592D09" w:rsidRDefault="00D94813" w:rsidP="00592D09">
      <w:pPr>
        <w:pStyle w:val="BASLIK1"/>
      </w:pPr>
      <w:bookmarkStart w:id="68" w:name="_Toc190755316"/>
      <w:bookmarkStart w:id="69" w:name="_Toc190755894"/>
      <w:bookmarkStart w:id="70" w:name="_Toc224357594"/>
      <w:bookmarkStart w:id="71" w:name="_Toc443401149"/>
      <w:commentRangeStart w:id="72"/>
      <w:commentRangeStart w:id="73"/>
      <w:commentRangeStart w:id="74"/>
      <w:commentRangeStart w:id="75"/>
      <w:r w:rsidRPr="00592D09">
        <w:lastRenderedPageBreak/>
        <w:t>GİRİŞ</w:t>
      </w:r>
      <w:bookmarkEnd w:id="68"/>
      <w:bookmarkEnd w:id="69"/>
      <w:bookmarkEnd w:id="70"/>
      <w:commentRangeEnd w:id="72"/>
      <w:r w:rsidR="00CE5CD1" w:rsidRPr="00592D09">
        <w:rPr>
          <w:rStyle w:val="AklamaBavurusu"/>
          <w:sz w:val="24"/>
          <w:szCs w:val="24"/>
        </w:rPr>
        <w:commentReference w:id="72"/>
      </w:r>
      <w:commentRangeEnd w:id="73"/>
      <w:commentRangeEnd w:id="74"/>
      <w:r w:rsidR="00F11288" w:rsidRPr="00592D09">
        <w:t xml:space="preserve"> – BAŞLIKLAR (BİRİNCİ DERECE BAŞLIKLAR)</w:t>
      </w:r>
      <w:r w:rsidR="00BD3A4E" w:rsidRPr="00592D09">
        <w:rPr>
          <w:rStyle w:val="AklamaBavurusu"/>
          <w:sz w:val="24"/>
          <w:szCs w:val="24"/>
        </w:rPr>
        <w:commentReference w:id="73"/>
      </w:r>
      <w:r w:rsidR="00BD3A4E" w:rsidRPr="00592D09">
        <w:rPr>
          <w:rStyle w:val="AklamaBavurusu"/>
          <w:sz w:val="24"/>
          <w:szCs w:val="24"/>
        </w:rPr>
        <w:commentReference w:id="74"/>
      </w:r>
      <w:commentRangeEnd w:id="75"/>
      <w:r w:rsidR="0024521B" w:rsidRPr="00592D09">
        <w:rPr>
          <w:rStyle w:val="AklamaBavurusu"/>
          <w:sz w:val="24"/>
          <w:szCs w:val="24"/>
        </w:rPr>
        <w:commentReference w:id="75"/>
      </w:r>
      <w:bookmarkEnd w:id="71"/>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76"/>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76"/>
      <w:r w:rsidR="00BD3A4E">
        <w:rPr>
          <w:rStyle w:val="AklamaBavurusu"/>
          <w:rFonts w:eastAsia="Times New Roman"/>
        </w:rPr>
        <w:commentReference w:id="76"/>
      </w:r>
    </w:p>
    <w:p w14:paraId="33F1A4D6" w14:textId="52834469" w:rsidR="00D94813" w:rsidRPr="00592D09" w:rsidRDefault="00D94813" w:rsidP="00592D09">
      <w:pPr>
        <w:pStyle w:val="BASLIK2"/>
      </w:pPr>
      <w:bookmarkStart w:id="77" w:name="_Toc190755317"/>
      <w:bookmarkStart w:id="78" w:name="_Toc190755895"/>
      <w:bookmarkStart w:id="79" w:name="_Toc224357595"/>
      <w:bookmarkStart w:id="80" w:name="_Toc443401150"/>
      <w:commentRangeStart w:id="81"/>
      <w:r w:rsidRPr="00592D09">
        <w:t>Tezin Amacı</w:t>
      </w:r>
      <w:bookmarkEnd w:id="77"/>
      <w:bookmarkEnd w:id="78"/>
      <w:bookmarkEnd w:id="79"/>
      <w:commentRangeEnd w:id="81"/>
      <w:r w:rsidR="0024521B" w:rsidRPr="00592D09">
        <w:rPr>
          <w:rStyle w:val="AklamaBavurusu"/>
          <w:sz w:val="24"/>
          <w:szCs w:val="24"/>
        </w:rPr>
        <w:commentReference w:id="81"/>
      </w:r>
      <w:r w:rsidR="00F11288" w:rsidRPr="00592D09">
        <w:t xml:space="preserve"> (</w:t>
      </w:r>
      <w:r w:rsidR="008627FF" w:rsidRPr="00592D09">
        <w:t>İkinci Derece Başlık Nasıl: İlk Harfler Büyük</w:t>
      </w:r>
      <w:r w:rsidR="00F11288" w:rsidRPr="00592D09">
        <w:t>)</w:t>
      </w:r>
      <w:bookmarkEnd w:id="80"/>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82" w:name="_Toc443401151"/>
      <w:r w:rsidRPr="00592D09">
        <w:t xml:space="preserve">Üçüncü derece başlık nasıl: ilk harf büyük diğerleri </w:t>
      </w:r>
      <w:commentRangeStart w:id="83"/>
      <w:r w:rsidRPr="00592D09">
        <w:t>küçük</w:t>
      </w:r>
      <w:commentRangeEnd w:id="83"/>
      <w:r w:rsidRPr="00592D09">
        <w:rPr>
          <w:rStyle w:val="AklamaBavurusu"/>
          <w:sz w:val="24"/>
          <w:szCs w:val="24"/>
        </w:rPr>
        <w:commentReference w:id="83"/>
      </w:r>
      <w:bookmarkEnd w:id="82"/>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84" w:name="_Toc443401152"/>
      <w:commentRangeStart w:id="85"/>
      <w:r w:rsidRPr="00592D09">
        <w:lastRenderedPageBreak/>
        <w:t>Tezin ikincil amaçları</w:t>
      </w:r>
      <w:commentRangeEnd w:id="85"/>
      <w:r w:rsidRPr="00592D09">
        <w:rPr>
          <w:rStyle w:val="AklamaBavurusu"/>
          <w:sz w:val="24"/>
          <w:szCs w:val="24"/>
        </w:rPr>
        <w:commentReference w:id="85"/>
      </w:r>
      <w:bookmarkEnd w:id="84"/>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45CC18C7" w:rsidR="008627FF" w:rsidRPr="00592D09" w:rsidRDefault="008627FF" w:rsidP="00592D09">
      <w:pPr>
        <w:pStyle w:val="BASLIK4"/>
      </w:pPr>
      <w:bookmarkStart w:id="86" w:name="_Toc443401153"/>
      <w:r w:rsidRPr="00592D09">
        <w:t xml:space="preserve">Dördüncü derece başlık nasıl: ilk harf büyük diğerleri </w:t>
      </w:r>
      <w:commentRangeStart w:id="87"/>
      <w:r w:rsidRPr="00592D09">
        <w:t>küçük</w:t>
      </w:r>
      <w:commentRangeEnd w:id="87"/>
      <w:r w:rsidRPr="00592D09">
        <w:rPr>
          <w:rStyle w:val="AklamaBavurusu"/>
          <w:sz w:val="24"/>
          <w:szCs w:val="24"/>
        </w:rPr>
        <w:commentReference w:id="87"/>
      </w:r>
      <w:bookmarkEnd w:id="86"/>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E9219D" w:rsidRDefault="008627FF" w:rsidP="008627FF">
      <w:pPr>
        <w:pStyle w:val="BASLIK4"/>
      </w:pPr>
      <w:bookmarkStart w:id="88" w:name="_Toc443401154"/>
      <w:r w:rsidRPr="00E9219D">
        <w:t xml:space="preserve">Dördüncü derece başlık nasıl: ilk harf büyük diğerleri </w:t>
      </w:r>
      <w:commentRangeStart w:id="89"/>
      <w:r w:rsidRPr="00E9219D">
        <w:t>küçük</w:t>
      </w:r>
      <w:commentRangeEnd w:id="89"/>
      <w:r>
        <w:rPr>
          <w:rStyle w:val="AklamaBavurusu"/>
          <w:b w:val="0"/>
        </w:rPr>
        <w:commentReference w:id="89"/>
      </w:r>
      <w:bookmarkEnd w:id="88"/>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90" w:name="_Toc286759132"/>
      <w:commentRangeStart w:id="91"/>
      <w:r w:rsidRPr="00401212">
        <w:t>Beşinci derece başlık</w:t>
      </w:r>
      <w:commentRangeEnd w:id="91"/>
      <w:r w:rsidRPr="00401212">
        <w:rPr>
          <w:rStyle w:val="AklamaBavurusu"/>
          <w:sz w:val="24"/>
          <w:szCs w:val="24"/>
        </w:rPr>
        <w:commentReference w:id="91"/>
      </w:r>
      <w:r w:rsidRPr="00401212">
        <w:t>: dördüncü dereceden sonrası numaralandırılmaz</w:t>
      </w:r>
      <w:bookmarkEnd w:id="90"/>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92" w:name="_Toc190755318"/>
      <w:bookmarkStart w:id="93" w:name="_Toc190755896"/>
      <w:bookmarkStart w:id="94" w:name="_Toc224357596"/>
      <w:bookmarkStart w:id="95" w:name="_Toc443401155"/>
      <w:r w:rsidRPr="00E9219D">
        <w:rPr>
          <w:noProof w:val="0"/>
          <w:lang w:val="en-US"/>
        </w:rPr>
        <w:t xml:space="preserve">Literatür </w:t>
      </w:r>
      <w:bookmarkEnd w:id="92"/>
      <w:bookmarkEnd w:id="93"/>
      <w:bookmarkEnd w:id="94"/>
      <w:r w:rsidR="00B40DA1">
        <w:rPr>
          <w:noProof w:val="0"/>
          <w:lang w:val="en-US"/>
        </w:rPr>
        <w:t>Araştırması</w:t>
      </w:r>
      <w:bookmarkEnd w:id="95"/>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96" w:name="_Toc190755319"/>
      <w:bookmarkStart w:id="97" w:name="_Toc190755897"/>
      <w:bookmarkStart w:id="98" w:name="_Toc224357597"/>
      <w:bookmarkStart w:id="99" w:name="_Toc443401156"/>
      <w:r w:rsidRPr="00E9219D">
        <w:rPr>
          <w:noProof w:val="0"/>
          <w:lang w:val="en-US"/>
        </w:rPr>
        <w:t>Hipotez</w:t>
      </w:r>
      <w:bookmarkEnd w:id="96"/>
      <w:bookmarkEnd w:id="97"/>
      <w:bookmarkEnd w:id="98"/>
      <w:bookmarkEnd w:id="99"/>
    </w:p>
    <w:p w14:paraId="3CA40D41" w14:textId="77777777" w:rsidR="00CE58CE" w:rsidRPr="00FB02F1" w:rsidRDefault="00CE58CE" w:rsidP="00FB02F1">
      <w:pPr>
        <w:pStyle w:val="GOVDE"/>
      </w:pPr>
      <w:bookmarkStart w:id="100" w:name="_Toc190755320"/>
      <w:bookmarkStart w:id="101" w:name="_Toc190755898"/>
      <w:bookmarkStart w:id="102"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3"/>
          <w:footerReference w:type="default" r:id="rId14"/>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103" w:name="_Toc443401157"/>
      <w:commentRangeStart w:id="104"/>
      <w:r w:rsidR="00F11288">
        <w:rPr>
          <w:noProof w:val="0"/>
          <w:lang w:val="en-US"/>
        </w:rPr>
        <w:lastRenderedPageBreak/>
        <w:t xml:space="preserve">ŞEKİL VE ÇİZELGELER </w:t>
      </w:r>
      <w:commentRangeEnd w:id="104"/>
      <w:r w:rsidR="002D5D84">
        <w:rPr>
          <w:rStyle w:val="AklamaBavurusu"/>
          <w:rFonts w:eastAsia="Times New Roman"/>
          <w:b w:val="0"/>
        </w:rPr>
        <w:commentReference w:id="104"/>
      </w:r>
      <w:bookmarkEnd w:id="100"/>
      <w:bookmarkEnd w:id="101"/>
      <w:bookmarkEnd w:id="102"/>
      <w:bookmarkEnd w:id="103"/>
    </w:p>
    <w:p w14:paraId="459413A7" w14:textId="5777AE23" w:rsidR="00D94813" w:rsidRPr="00E9219D" w:rsidRDefault="002D5D84" w:rsidP="00020D15">
      <w:pPr>
        <w:pStyle w:val="BASLIK2"/>
        <w:rPr>
          <w:noProof w:val="0"/>
          <w:lang w:val="en-US"/>
        </w:rPr>
      </w:pPr>
      <w:bookmarkStart w:id="105" w:name="_Toc443401158"/>
      <w:r>
        <w:rPr>
          <w:noProof w:val="0"/>
          <w:lang w:val="en-US"/>
        </w:rPr>
        <w:t>Şekil Atıflar ve Şekil Örneği</w:t>
      </w:r>
      <w:bookmarkEnd w:id="105"/>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106"/>
      <w:r w:rsidRPr="0035577F">
        <w:t>küçültülebilir</w:t>
      </w:r>
      <w:commentRangeEnd w:id="106"/>
      <w:r>
        <w:rPr>
          <w:rStyle w:val="AklamaBavurusu"/>
          <w:rFonts w:eastAsia="Times New Roman"/>
        </w:rPr>
        <w:commentReference w:id="106"/>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107"/>
      <w:commentRangeStart w:id="108"/>
      <w:r>
        <w:t>(Şekil 2.1)</w:t>
      </w:r>
      <w:r w:rsidRPr="0035577F">
        <w:t xml:space="preserve">. </w:t>
      </w:r>
      <w:commentRangeEnd w:id="107"/>
      <w:r>
        <w:rPr>
          <w:rStyle w:val="AklamaBavurusu"/>
          <w:rFonts w:eastAsia="Times New Roman"/>
        </w:rPr>
        <w:commentReference w:id="107"/>
      </w:r>
      <w:commentRangeEnd w:id="108"/>
      <w:r>
        <w:rPr>
          <w:rStyle w:val="AklamaBavurusu"/>
          <w:rFonts w:eastAsia="Times New Roman"/>
        </w:rPr>
        <w:commentReference w:id="108"/>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109" w:name="_Toc416266086"/>
      <w:bookmarkStart w:id="110" w:name="_Toc445133369"/>
      <w:commentRangeStart w:id="111"/>
      <w:r w:rsidRPr="0035577F">
        <w:t xml:space="preserve">Tüm şekil ve çizelgeler ile bunların açıklamaları yazı bloğuna göre ortalı olarak </w:t>
      </w:r>
      <w:commentRangeStart w:id="112"/>
      <w:r w:rsidRPr="0035577F">
        <w:t>yerleştirilmelidir</w:t>
      </w:r>
      <w:commentRangeEnd w:id="112"/>
      <w:r>
        <w:rPr>
          <w:rStyle w:val="AklamaBavurusu"/>
          <w:lang w:val="tr-TR"/>
        </w:rPr>
        <w:commentReference w:id="112"/>
      </w:r>
      <w:r w:rsidRPr="0035577F">
        <w:t>.</w:t>
      </w:r>
      <w:commentRangeEnd w:id="111"/>
      <w:r>
        <w:rPr>
          <w:rStyle w:val="AklamaBavurusu"/>
          <w:lang w:val="tr-TR"/>
        </w:rPr>
        <w:commentReference w:id="111"/>
      </w:r>
      <w:bookmarkEnd w:id="109"/>
      <w:bookmarkEnd w:id="110"/>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113"/>
      <w:r w:rsidRPr="00FB02F1">
        <w:t>Şekil 2.</w:t>
      </w:r>
      <w:r w:rsidR="00CE58CE" w:rsidRPr="00FB02F1">
        <w:t>2</w:t>
      </w:r>
      <w:r w:rsidRPr="00FB02F1">
        <w:t xml:space="preserve">’de </w:t>
      </w:r>
      <w:commentRangeEnd w:id="113"/>
      <w:r w:rsidR="00265D43" w:rsidRPr="00FB02F1">
        <w:rPr>
          <w:rStyle w:val="AklamaBavurusu"/>
          <w:sz w:val="24"/>
          <w:szCs w:val="24"/>
        </w:rPr>
        <w:commentReference w:id="113"/>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C66205" w:rsidRDefault="00C66205" w:rsidP="00D94813">
                            <w:pPr>
                              <w:jc w:val="center"/>
                              <w:rPr>
                                <w:sz w:val="72"/>
                                <w:szCs w:val="72"/>
                              </w:rPr>
                            </w:pPr>
                          </w:p>
                          <w:p w14:paraId="2A730AE2" w14:textId="77777777" w:rsidR="00C66205" w:rsidRPr="00EC3881" w:rsidRDefault="00C66205" w:rsidP="00D94813">
                            <w:pPr>
                              <w:jc w:val="center"/>
                              <w:rPr>
                                <w:sz w:val="72"/>
                                <w:szCs w:val="72"/>
                              </w:rPr>
                            </w:pPr>
                            <w:r w:rsidRPr="00EC3881">
                              <w:rPr>
                                <w:sz w:val="72"/>
                                <w:szCs w:val="72"/>
                              </w:rPr>
                              <w:t>ÖRNEK</w:t>
                            </w:r>
                          </w:p>
                          <w:p w14:paraId="1A7548A3" w14:textId="77777777" w:rsidR="00C66205" w:rsidRPr="00EC3881" w:rsidRDefault="00C66205"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U6Ow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KkQf2NqCeiAGEfgFoYUlo&#10;AH9y1tHwVzz82AnUnNkPjlicl9Np2pasTGdXE1Lw3LI5twgnCarikbNeXMd+w3YezbahSGXugIM0&#10;WbWJxxHpsxrypwHPrA7LmDboXM9ev34Zq2cA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">
                <v:textbox>
                  <w:txbxContent>
                    <w:p w14:paraId="5ED19CA3" w14:textId="77777777" w:rsidR="00C66205" w:rsidRDefault="00C66205" w:rsidP="00D94813">
                      <w:pPr>
                        <w:jc w:val="center"/>
                        <w:rPr>
                          <w:sz w:val="72"/>
                          <w:szCs w:val="72"/>
                        </w:rPr>
                      </w:pPr>
                    </w:p>
                    <w:p w14:paraId="2A730AE2" w14:textId="77777777" w:rsidR="00C66205" w:rsidRPr="00EC3881" w:rsidRDefault="00C66205" w:rsidP="00D94813">
                      <w:pPr>
                        <w:jc w:val="center"/>
                        <w:rPr>
                          <w:sz w:val="72"/>
                          <w:szCs w:val="72"/>
                        </w:rPr>
                      </w:pPr>
                      <w:r w:rsidRPr="00EC3881">
                        <w:rPr>
                          <w:sz w:val="72"/>
                          <w:szCs w:val="72"/>
                        </w:rPr>
                        <w:t>ÖRNEK</w:t>
                      </w:r>
                    </w:p>
                    <w:p w14:paraId="1A7548A3" w14:textId="77777777" w:rsidR="00C66205" w:rsidRPr="00EC3881" w:rsidRDefault="00C66205"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14" w:name="_Ref148464581"/>
      <w:bookmarkStart w:id="115" w:name="_Toc190621349"/>
      <w:bookmarkStart w:id="116" w:name="_Toc416266087"/>
      <w:bookmarkStart w:id="117" w:name="_Toc445133370"/>
      <w:r w:rsidRPr="00E9219D">
        <w:rPr>
          <w:noProof w:val="0"/>
        </w:rPr>
        <w:t>Üst yapılar.</w:t>
      </w:r>
      <w:bookmarkEnd w:id="114"/>
      <w:bookmarkEnd w:id="115"/>
      <w:bookmarkEnd w:id="116"/>
      <w:bookmarkEnd w:id="117"/>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118" w:name="_Toc443401159"/>
      <w:r>
        <w:rPr>
          <w:lang w:val="en-US"/>
        </w:rPr>
        <w:t>Yatay Sayfada Şekil Örneği</w:t>
      </w:r>
      <w:bookmarkEnd w:id="118"/>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19" w:name="_Toc190755324"/>
      <w:bookmarkStart w:id="120" w:name="_Toc190755902"/>
      <w:bookmarkStart w:id="121"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C66205" w:rsidRPr="003766EC" w:rsidRDefault="00C66205" w:rsidP="00953F63">
                            <w:pPr>
                              <w:jc w:val="center"/>
                              <w:rPr>
                                <w:sz w:val="56"/>
                                <w:szCs w:val="56"/>
                              </w:rPr>
                            </w:pPr>
                          </w:p>
                          <w:p w14:paraId="7C82E677" w14:textId="77777777" w:rsidR="00C66205" w:rsidRPr="005D08CB" w:rsidRDefault="00C66205"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5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Gy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az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BF4SGyLgIAAFMEAAAOAAAAAAAAAAAAAAAAAC4CAABkcnMv&#10;ZTJvRG9jLnhtbFBLAQItABQABgAIAAAAIQD1DYo22wAAAAYBAAAPAAAAAAAAAAAAAAAAAIgEAABk&#10;cnMvZG93bnJldi54bWxQSwUGAAAAAAQABADzAAAAkAUAAAAA&#10;">
                <v:textbox>
                  <w:txbxContent>
                    <w:p w14:paraId="0DA48B5B" w14:textId="77777777" w:rsidR="00C66205" w:rsidRPr="003766EC" w:rsidRDefault="00C66205" w:rsidP="00953F63">
                      <w:pPr>
                        <w:jc w:val="center"/>
                        <w:rPr>
                          <w:sz w:val="56"/>
                          <w:szCs w:val="56"/>
                        </w:rPr>
                      </w:pPr>
                    </w:p>
                    <w:p w14:paraId="7C82E677" w14:textId="77777777" w:rsidR="00C66205" w:rsidRPr="005D08CB" w:rsidRDefault="00C66205"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22" w:name="_Toc416266088"/>
      <w:bookmarkStart w:id="123" w:name="_Toc445133371"/>
      <w:r w:rsidRPr="00E9219D">
        <w:t>Yatay tam sayfa şekil</w:t>
      </w:r>
      <w:r>
        <w:t>.</w:t>
      </w:r>
      <w:bookmarkEnd w:id="122"/>
      <w:bookmarkEnd w:id="123"/>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AklamaBavurusu"/>
        </w:rPr>
        <w:commentReference w:id="124"/>
      </w:r>
    </w:p>
    <w:p w14:paraId="02497CF1" w14:textId="77777777" w:rsidR="00953F63" w:rsidRDefault="00953F63" w:rsidP="00953F63">
      <w:pPr>
        <w:jc w:val="center"/>
        <w:rPr>
          <w:lang w:val="en-US"/>
        </w:rPr>
      </w:pPr>
      <w:r>
        <w:rPr>
          <w:rStyle w:val="AklamaBavurusu"/>
        </w:rPr>
        <w:commentReference w:id="125"/>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26" w:name="_Toc443401160"/>
      <w:r>
        <w:rPr>
          <w:noProof w:val="0"/>
          <w:lang w:val="en-US"/>
        </w:rPr>
        <w:t>Çizelge Atıfları ve Çizelge Örneği</w:t>
      </w:r>
      <w:bookmarkEnd w:id="126"/>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27"/>
      <w:r>
        <w:rPr>
          <w:noProof w:val="0"/>
          <w:lang w:val="en-US"/>
        </w:rPr>
        <w:t xml:space="preserve">Çizelge 2.1’de </w:t>
      </w:r>
      <w:commentRangeEnd w:id="127"/>
      <w:r>
        <w:rPr>
          <w:rStyle w:val="AklamaBavurusu"/>
          <w:rFonts w:eastAsia="Times New Roman"/>
        </w:rPr>
        <w:commentReference w:id="127"/>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28" w:name="_Toc202259448"/>
      <w:bookmarkStart w:id="129" w:name="_Toc445130534"/>
      <w:commentRangeStart w:id="130"/>
      <w:commentRangeStart w:id="131"/>
      <w:r w:rsidRPr="00E9219D">
        <w:t xml:space="preserve">Tek satırlı ve kolonlar ortalanmış </w:t>
      </w:r>
      <w:r>
        <w:t>çizelge</w:t>
      </w:r>
      <w:r w:rsidRPr="00E9219D">
        <w:t>.</w:t>
      </w:r>
      <w:bookmarkEnd w:id="128"/>
      <w:commentRangeEnd w:id="130"/>
      <w:r>
        <w:rPr>
          <w:rStyle w:val="AklamaBavurusu"/>
        </w:rPr>
        <w:commentReference w:id="130"/>
      </w:r>
      <w:commentRangeEnd w:id="131"/>
      <w:r>
        <w:rPr>
          <w:rStyle w:val="AklamaBavurusu"/>
        </w:rPr>
        <w:commentReference w:id="131"/>
      </w:r>
      <w:bookmarkEnd w:id="12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AklamaBavurusu"/>
          <w:rFonts w:eastAsia="Times New Roman"/>
        </w:rPr>
        <w:commentReference w:id="132"/>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33" w:name="_Toc190621717"/>
      <w:bookmarkStart w:id="134" w:name="_Toc190622108"/>
      <w:bookmarkStart w:id="135" w:name="_Toc202259452"/>
      <w:bookmarkStart w:id="136" w:name="_Toc415747646"/>
      <w:bookmarkStart w:id="137" w:name="_Toc445130535"/>
      <w:r>
        <w:rPr>
          <w:lang w:val="en-US"/>
        </w:rPr>
        <w:t>Çizelge</w:t>
      </w:r>
      <w:r w:rsidRPr="00E9219D">
        <w:rPr>
          <w:lang w:val="en-US"/>
        </w:rPr>
        <w:t xml:space="preserve"> </w:t>
      </w:r>
      <w:bookmarkEnd w:id="133"/>
      <w:bookmarkEnd w:id="134"/>
      <w:r w:rsidRPr="00E9219D">
        <w:rPr>
          <w:lang w:val="en-US"/>
        </w:rPr>
        <w:t xml:space="preserve">ismi </w:t>
      </w:r>
      <w:r>
        <w:t>nokta ile bitirilmelidir</w:t>
      </w:r>
      <w:r w:rsidRPr="00E9219D">
        <w:t>.</w:t>
      </w:r>
      <w:bookmarkEnd w:id="135"/>
      <w:bookmarkEnd w:id="136"/>
      <w:bookmarkEnd w:id="13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38" w:name="_Toc443401161"/>
      <w:r>
        <w:rPr>
          <w:lang w:val="en-US"/>
        </w:rPr>
        <w:t>Yatay Sayfada Çizelge Örneği</w:t>
      </w:r>
      <w:bookmarkEnd w:id="138"/>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6"/>
          <w:footerReference w:type="default" r:id="rId17"/>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39"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39"/>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40"/>
      <w:r w:rsidRPr="00B87691">
        <w:rPr>
          <w:b/>
          <w:noProof w:val="0"/>
          <w:lang w:val="en-US"/>
        </w:rPr>
        <w:t>devam</w:t>
      </w:r>
      <w:commentRangeEnd w:id="140"/>
      <w:r>
        <w:rPr>
          <w:rStyle w:val="AklamaBavurusu"/>
          <w:rFonts w:eastAsia="Times New Roman"/>
        </w:rPr>
        <w:commentReference w:id="140"/>
      </w:r>
      <w:proofErr w:type="gramStart"/>
      <w:r w:rsidRPr="00B87691">
        <w:rPr>
          <w:b/>
          <w:noProof w:val="0"/>
          <w:lang w:val="en-US"/>
        </w:rPr>
        <w:t>)</w:t>
      </w:r>
      <w:r w:rsidR="00D81A84">
        <w:rPr>
          <w:b/>
          <w:noProof w:val="0"/>
          <w:lang w:val="en-US"/>
        </w:rPr>
        <w:t xml:space="preserve"> </w:t>
      </w:r>
      <w:r w:rsidRPr="00B87691">
        <w:rPr>
          <w:b/>
          <w:noProof w:val="0"/>
          <w:lang w:val="en-US"/>
        </w:rPr>
        <w:t>:</w:t>
      </w:r>
      <w:proofErr w:type="gramEnd"/>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41" w:name="_Toc443401162"/>
      <w:bookmarkEnd w:id="119"/>
      <w:bookmarkEnd w:id="120"/>
      <w:bookmarkEnd w:id="121"/>
      <w:r>
        <w:lastRenderedPageBreak/>
        <w:t>METİNLER</w:t>
      </w:r>
      <w:bookmarkEnd w:id="141"/>
    </w:p>
    <w:p w14:paraId="5ACA7AB0" w14:textId="609F9A4E" w:rsidR="00D94813" w:rsidRPr="00E9219D" w:rsidRDefault="002D5D84" w:rsidP="00D94813">
      <w:pPr>
        <w:pStyle w:val="BASLIK2"/>
        <w:rPr>
          <w:noProof w:val="0"/>
          <w:lang w:val="en-US"/>
        </w:rPr>
      </w:pPr>
      <w:bookmarkStart w:id="142" w:name="_Toc443401163"/>
      <w:r>
        <w:rPr>
          <w:noProof w:val="0"/>
          <w:lang w:val="en-US"/>
        </w:rPr>
        <w:t>Gövde Metinleri</w:t>
      </w:r>
      <w:bookmarkEnd w:id="142"/>
    </w:p>
    <w:p w14:paraId="24D1984B" w14:textId="77777777" w:rsidR="00D94813" w:rsidRPr="00E9219D" w:rsidRDefault="00D94813" w:rsidP="00020D15">
      <w:pPr>
        <w:pStyle w:val="GOVDE"/>
        <w:rPr>
          <w:noProof w:val="0"/>
          <w:lang w:val="en-US"/>
        </w:rPr>
      </w:pPr>
      <w:commentRangeStart w:id="143"/>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43"/>
      <w:r w:rsidR="004A4879">
        <w:rPr>
          <w:rStyle w:val="AklamaBavurusu"/>
          <w:rFonts w:eastAsia="Times New Roman"/>
        </w:rPr>
        <w:commentReference w:id="143"/>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44" w:name="_Toc443401164"/>
      <w:r>
        <w:t xml:space="preserve">Sayfa </w:t>
      </w:r>
      <w:commentRangeStart w:id="145"/>
      <w:r>
        <w:t>Marjinleri</w:t>
      </w:r>
      <w:commentRangeEnd w:id="145"/>
      <w:r>
        <w:rPr>
          <w:rStyle w:val="AklamaBavurusu"/>
          <w:b w:val="0"/>
        </w:rPr>
        <w:commentReference w:id="145"/>
      </w:r>
      <w:bookmarkEnd w:id="144"/>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C66205" w:rsidRDefault="00C66205"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C66205" w:rsidRDefault="00C66205" w:rsidP="00F2301B">
                            <w:pPr>
                              <w:jc w:val="both"/>
                              <w:rPr>
                                <w:sz w:val="20"/>
                                <w:szCs w:val="20"/>
                              </w:rPr>
                            </w:pPr>
                          </w:p>
                          <w:p w14:paraId="6697D588" w14:textId="0CEA7EB8" w:rsidR="00C66205" w:rsidRDefault="00C66205"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C66205" w:rsidRPr="00FB02F1" w:rsidRDefault="00C66205" w:rsidP="00FB02F1">
                            <w:pPr>
                              <w:pStyle w:val="ListeParagraf"/>
                              <w:jc w:val="both"/>
                              <w:rPr>
                                <w:sz w:val="20"/>
                                <w:szCs w:val="20"/>
                              </w:rPr>
                            </w:pPr>
                          </w:p>
                          <w:p w14:paraId="69E7A143" w14:textId="42D3477D" w:rsidR="00C66205" w:rsidRDefault="00C66205"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C66205" w:rsidRPr="00FB02F1" w:rsidRDefault="00C66205" w:rsidP="00FB02F1">
                            <w:pPr>
                              <w:jc w:val="both"/>
                              <w:rPr>
                                <w:sz w:val="20"/>
                                <w:szCs w:val="20"/>
                              </w:rPr>
                            </w:pPr>
                          </w:p>
                          <w:p w14:paraId="762285E4" w14:textId="0134A8EE" w:rsidR="00C66205" w:rsidRDefault="00C66205"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C66205" w:rsidRPr="00FB02F1" w:rsidRDefault="00C66205" w:rsidP="00FB02F1">
                            <w:pPr>
                              <w:jc w:val="both"/>
                              <w:rPr>
                                <w:sz w:val="20"/>
                                <w:szCs w:val="20"/>
                              </w:rPr>
                            </w:pPr>
                          </w:p>
                          <w:p w14:paraId="25777404" w14:textId="77777777" w:rsidR="00C66205" w:rsidRPr="00EA18A8" w:rsidRDefault="00C66205"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3C43" id="_x0000_s105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Avhga6LAIAAFMEAAAOAAAAAAAAAAAAAAAAAC4CAABkcnMv&#10;ZTJvRG9jLnhtbFBLAQItABQABgAIAAAAIQDlf77l3QAAAAkBAAAPAAAAAAAAAAAAAAAAAIYEAABk&#10;cnMvZG93bnJldi54bWxQSwUGAAAAAAQABADzAAAAkAUAAAAA&#10;" fillcolor="#ffc000">
                <v:textbox>
                  <w:txbxContent>
                    <w:p w14:paraId="0DB151B2" w14:textId="261158A2" w:rsidR="00C66205" w:rsidRDefault="00C66205"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C66205" w:rsidRDefault="00C66205" w:rsidP="00F2301B">
                      <w:pPr>
                        <w:jc w:val="both"/>
                        <w:rPr>
                          <w:sz w:val="20"/>
                          <w:szCs w:val="20"/>
                        </w:rPr>
                      </w:pPr>
                    </w:p>
                    <w:p w14:paraId="6697D588" w14:textId="0CEA7EB8" w:rsidR="00C66205" w:rsidRDefault="00C66205"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C66205" w:rsidRPr="00FB02F1" w:rsidRDefault="00C66205" w:rsidP="00FB02F1">
                      <w:pPr>
                        <w:pStyle w:val="ListeParagraf"/>
                        <w:jc w:val="both"/>
                        <w:rPr>
                          <w:sz w:val="20"/>
                          <w:szCs w:val="20"/>
                        </w:rPr>
                      </w:pPr>
                    </w:p>
                    <w:p w14:paraId="69E7A143" w14:textId="42D3477D" w:rsidR="00C66205" w:rsidRDefault="00C66205"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C66205" w:rsidRPr="00FB02F1" w:rsidRDefault="00C66205" w:rsidP="00FB02F1">
                      <w:pPr>
                        <w:jc w:val="both"/>
                        <w:rPr>
                          <w:sz w:val="20"/>
                          <w:szCs w:val="20"/>
                        </w:rPr>
                      </w:pPr>
                    </w:p>
                    <w:p w14:paraId="762285E4" w14:textId="0134A8EE" w:rsidR="00C66205" w:rsidRDefault="00C66205"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C66205" w:rsidRPr="00FB02F1" w:rsidRDefault="00C66205" w:rsidP="00FB02F1">
                      <w:pPr>
                        <w:jc w:val="both"/>
                        <w:rPr>
                          <w:sz w:val="20"/>
                          <w:szCs w:val="20"/>
                        </w:rPr>
                      </w:pPr>
                    </w:p>
                    <w:p w14:paraId="25777404" w14:textId="77777777" w:rsidR="00C66205" w:rsidRPr="00EA18A8" w:rsidRDefault="00C66205"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commentRangeStart w:id="146"/>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C66205" w:rsidRDefault="00C66205" w:rsidP="00D94813">
                            <w:pPr>
                              <w:jc w:val="center"/>
                              <w:rPr>
                                <w:sz w:val="72"/>
                                <w:szCs w:val="72"/>
                              </w:rPr>
                            </w:pPr>
                          </w:p>
                          <w:p w14:paraId="241B6236" w14:textId="77777777" w:rsidR="00C66205" w:rsidRPr="00EC3881" w:rsidRDefault="00C66205" w:rsidP="00D94813">
                            <w:pPr>
                              <w:jc w:val="center"/>
                              <w:rPr>
                                <w:sz w:val="72"/>
                                <w:szCs w:val="72"/>
                              </w:rPr>
                            </w:pPr>
                            <w:r w:rsidRPr="00EC3881">
                              <w:rPr>
                                <w:sz w:val="72"/>
                                <w:szCs w:val="72"/>
                              </w:rPr>
                              <w:t>ÖRNEK</w:t>
                            </w:r>
                          </w:p>
                          <w:p w14:paraId="4993847D" w14:textId="77777777" w:rsidR="00C66205" w:rsidRPr="00EC3881" w:rsidRDefault="00C66205"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5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CEYVV0/AgAAegQAAA4AAAAAAAAA&#10;AAAAAAAALgIAAGRycy9lMm9Eb2MueG1sUEsBAi0AFAAGAAgAAAAhAFIPNf3YAAAABQEAAA8AAAAA&#10;AAAAAAAAAAAAmQQAAGRycy9kb3ducmV2LnhtbFBLBQYAAAAABAAEAPMAAACeBQAAAAA=&#10;">
                <v:textbox>
                  <w:txbxContent>
                    <w:p w14:paraId="11C094DB" w14:textId="77777777" w:rsidR="00C66205" w:rsidRDefault="00C66205" w:rsidP="00D94813">
                      <w:pPr>
                        <w:jc w:val="center"/>
                        <w:rPr>
                          <w:sz w:val="72"/>
                          <w:szCs w:val="72"/>
                        </w:rPr>
                      </w:pPr>
                    </w:p>
                    <w:p w14:paraId="241B6236" w14:textId="77777777" w:rsidR="00C66205" w:rsidRPr="00EC3881" w:rsidRDefault="00C66205" w:rsidP="00D94813">
                      <w:pPr>
                        <w:jc w:val="center"/>
                        <w:rPr>
                          <w:sz w:val="72"/>
                          <w:szCs w:val="72"/>
                        </w:rPr>
                      </w:pPr>
                      <w:r w:rsidRPr="00EC3881">
                        <w:rPr>
                          <w:sz w:val="72"/>
                          <w:szCs w:val="72"/>
                        </w:rPr>
                        <w:t>ÖRNEK</w:t>
                      </w:r>
                    </w:p>
                    <w:p w14:paraId="4993847D" w14:textId="77777777" w:rsidR="00C66205" w:rsidRPr="00EC3881" w:rsidRDefault="00C66205" w:rsidP="00D94813">
                      <w:pPr>
                        <w:jc w:val="center"/>
                        <w:rPr>
                          <w:sz w:val="72"/>
                          <w:szCs w:val="72"/>
                        </w:rPr>
                      </w:pPr>
                      <w:r w:rsidRPr="00EC3881">
                        <w:rPr>
                          <w:sz w:val="72"/>
                          <w:szCs w:val="72"/>
                        </w:rPr>
                        <w:t>ŞEKİL</w:t>
                      </w:r>
                    </w:p>
                  </w:txbxContent>
                </v:textbox>
                <w10:anchorlock/>
              </v:shape>
            </w:pict>
          </mc:Fallback>
        </mc:AlternateContent>
      </w:r>
      <w:commentRangeEnd w:id="146"/>
      <w:r w:rsidR="0065732B">
        <w:rPr>
          <w:rStyle w:val="AklamaBavurusu"/>
        </w:rPr>
        <w:commentReference w:id="146"/>
      </w:r>
    </w:p>
    <w:p w14:paraId="18F825C3" w14:textId="77777777" w:rsidR="00D94813" w:rsidRPr="00E9219D" w:rsidRDefault="00A44E5C" w:rsidP="00E5357E">
      <w:pPr>
        <w:pStyle w:val="SekilFBESablonBolumIII"/>
      </w:pPr>
      <w:bookmarkStart w:id="147" w:name="_Ref197896946"/>
      <w:bookmarkStart w:id="148" w:name="_Toc416266091"/>
      <w:bookmarkStart w:id="149" w:name="_Toc445133372"/>
      <w:r>
        <w:t>Sinir hücresi, Çetin (2003)’</w:t>
      </w:r>
      <w:r w:rsidR="00D94813" w:rsidRPr="00E9219D">
        <w:t>ten uyarlanmıştır.</w:t>
      </w:r>
      <w:bookmarkEnd w:id="147"/>
      <w:bookmarkEnd w:id="148"/>
      <w:bookmarkEnd w:id="149"/>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50" w:name="_Toc443401165"/>
      <w:r>
        <w:t>Denklemler</w:t>
      </w:r>
      <w:bookmarkEnd w:id="150"/>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51"/>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18.6pt" o:ole="">
                  <v:imagedata r:id="rId18" o:title=""/>
                </v:shape>
                <o:OLEObject Type="Embed" ProgID="Equation.3" ShapeID="_x0000_i1025" DrawAspect="Content" ObjectID="_1679372235" r:id="rId19"/>
              </w:object>
            </w:r>
            <w:commentRangeEnd w:id="151"/>
            <w:r w:rsidR="00E5357E">
              <w:rPr>
                <w:rStyle w:val="AklamaBavurusu"/>
                <w:rFonts w:eastAsia="Times New Roman"/>
              </w:rPr>
              <w:commentReference w:id="151"/>
            </w:r>
          </w:p>
        </w:tc>
        <w:tc>
          <w:tcPr>
            <w:tcW w:w="1524" w:type="dxa"/>
            <w:vAlign w:val="center"/>
          </w:tcPr>
          <w:p w14:paraId="658D8206" w14:textId="29B10B58" w:rsidR="00D94813" w:rsidRPr="002D5D84" w:rsidRDefault="00D94813" w:rsidP="002D5D84">
            <w:pPr>
              <w:pStyle w:val="BB-DENKLEM"/>
            </w:pPr>
            <w:commentRangeStart w:id="152"/>
            <w:r w:rsidRPr="002D5D84">
              <w:t>(3.</w:t>
            </w:r>
            <w:commentRangeStart w:id="153"/>
            <w:r w:rsidR="005971CF" w:rsidRPr="002D5D84">
              <w:fldChar w:fldCharType="begin"/>
            </w:r>
            <w:r w:rsidR="00E12F07" w:rsidRPr="002D5D84">
              <w:instrText xml:space="preserve"> SEQ Denklem \* ARABIC </w:instrText>
            </w:r>
            <w:r w:rsidR="005971CF" w:rsidRPr="002D5D84">
              <w:fldChar w:fldCharType="separate"/>
            </w:r>
            <w:r w:rsidR="00C66205">
              <w:rPr>
                <w:noProof/>
              </w:rPr>
              <w:t>1</w:t>
            </w:r>
            <w:r w:rsidR="005971CF" w:rsidRPr="002D5D84">
              <w:rPr>
                <w:noProof/>
              </w:rPr>
              <w:fldChar w:fldCharType="end"/>
            </w:r>
            <w:commentRangeEnd w:id="153"/>
            <w:r w:rsidR="002D5D84">
              <w:rPr>
                <w:rStyle w:val="AklamaBavurusu"/>
                <w:noProof/>
                <w:lang w:val="tr-TR" w:eastAsia="tr-TR"/>
              </w:rPr>
              <w:commentReference w:id="153"/>
            </w:r>
            <w:r w:rsidRPr="002D5D84">
              <w:t>)</w:t>
            </w:r>
            <w:commentRangeEnd w:id="152"/>
            <w:r w:rsidR="00E5357E" w:rsidRPr="002D5D84">
              <w:rPr>
                <w:rStyle w:val="AklamaBavurusu"/>
                <w:b/>
                <w:noProof/>
                <w:lang w:val="tr-TR" w:eastAsia="tr-TR"/>
              </w:rPr>
              <w:commentReference w:id="152"/>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54"/>
      <w:r w:rsidR="00E5357E">
        <w:rPr>
          <w:noProof w:val="0"/>
          <w:lang w:val="en-US"/>
        </w:rPr>
        <w:t xml:space="preserve">3.1 </w:t>
      </w:r>
      <w:commentRangeEnd w:id="154"/>
      <w:r w:rsidR="004A4879">
        <w:rPr>
          <w:rStyle w:val="AklamaBavurusu"/>
          <w:rFonts w:eastAsia="Times New Roman"/>
        </w:rPr>
        <w:commentReference w:id="154"/>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55"/>
      <w:r w:rsidR="00E5357E">
        <w:rPr>
          <w:noProof w:val="0"/>
          <w:lang w:val="en-US"/>
        </w:rPr>
        <w:t>denklem</w:t>
      </w:r>
      <w:commentRangeEnd w:id="155"/>
      <w:r w:rsidR="00E5357E">
        <w:rPr>
          <w:rStyle w:val="AklamaBavurusu"/>
          <w:rFonts w:eastAsia="Times New Roman"/>
        </w:rPr>
        <w:commentReference w:id="155"/>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56" w:name="_Toc190755328"/>
      <w:bookmarkStart w:id="157" w:name="_Toc190755906"/>
      <w:bookmarkStart w:id="158" w:name="_Toc224357606"/>
      <w:bookmarkStart w:id="159" w:name="_Toc443401166"/>
      <w:r w:rsidRPr="00E9219D">
        <w:t>Süreç tabanlı model: SWAT</w:t>
      </w:r>
      <w:bookmarkEnd w:id="156"/>
      <w:bookmarkEnd w:id="157"/>
      <w:bookmarkEnd w:id="158"/>
      <w:bookmarkEnd w:id="159"/>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C66205" w:rsidRDefault="00C66205" w:rsidP="00D94813">
                            <w:pPr>
                              <w:jc w:val="center"/>
                              <w:rPr>
                                <w:sz w:val="72"/>
                                <w:szCs w:val="72"/>
                              </w:rPr>
                            </w:pPr>
                          </w:p>
                          <w:p w14:paraId="45B83A07" w14:textId="77777777" w:rsidR="00C66205" w:rsidRPr="00BB12F0" w:rsidRDefault="00C66205" w:rsidP="00D94813">
                            <w:pPr>
                              <w:jc w:val="center"/>
                              <w:rPr>
                                <w:b/>
                                <w:sz w:val="40"/>
                                <w:szCs w:val="40"/>
                              </w:rPr>
                            </w:pPr>
                          </w:p>
                          <w:p w14:paraId="4796FEE7" w14:textId="77777777" w:rsidR="00C66205" w:rsidRPr="000B2781" w:rsidRDefault="00C66205" w:rsidP="00D94813">
                            <w:pPr>
                              <w:jc w:val="center"/>
                              <w:rPr>
                                <w:b/>
                                <w:sz w:val="96"/>
                                <w:szCs w:val="96"/>
                              </w:rPr>
                            </w:pPr>
                            <w:r w:rsidRPr="000B2781">
                              <w:rPr>
                                <w:b/>
                                <w:sz w:val="96"/>
                                <w:szCs w:val="96"/>
                              </w:rPr>
                              <w:t>ÖRNEK</w:t>
                            </w:r>
                          </w:p>
                          <w:p w14:paraId="06BDAE07" w14:textId="77777777" w:rsidR="00C66205" w:rsidRPr="000B2781" w:rsidRDefault="00C66205"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5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">
                <v:textbox>
                  <w:txbxContent>
                    <w:p w14:paraId="4E58F4E8" w14:textId="77777777" w:rsidR="00C66205" w:rsidRDefault="00C66205" w:rsidP="00D94813">
                      <w:pPr>
                        <w:jc w:val="center"/>
                        <w:rPr>
                          <w:sz w:val="72"/>
                          <w:szCs w:val="72"/>
                        </w:rPr>
                      </w:pPr>
                    </w:p>
                    <w:p w14:paraId="45B83A07" w14:textId="77777777" w:rsidR="00C66205" w:rsidRPr="00BB12F0" w:rsidRDefault="00C66205" w:rsidP="00D94813">
                      <w:pPr>
                        <w:jc w:val="center"/>
                        <w:rPr>
                          <w:b/>
                          <w:sz w:val="40"/>
                          <w:szCs w:val="40"/>
                        </w:rPr>
                      </w:pPr>
                    </w:p>
                    <w:p w14:paraId="4796FEE7" w14:textId="77777777" w:rsidR="00C66205" w:rsidRPr="000B2781" w:rsidRDefault="00C66205" w:rsidP="00D94813">
                      <w:pPr>
                        <w:jc w:val="center"/>
                        <w:rPr>
                          <w:b/>
                          <w:sz w:val="96"/>
                          <w:szCs w:val="96"/>
                        </w:rPr>
                      </w:pPr>
                      <w:r w:rsidRPr="000B2781">
                        <w:rPr>
                          <w:b/>
                          <w:sz w:val="96"/>
                          <w:szCs w:val="96"/>
                        </w:rPr>
                        <w:t>ÖRNEK</w:t>
                      </w:r>
                    </w:p>
                    <w:p w14:paraId="06BDAE07" w14:textId="77777777" w:rsidR="00C66205" w:rsidRPr="000B2781" w:rsidRDefault="00C66205"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60" w:name="_Toc416266092"/>
      <w:bookmarkStart w:id="161"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60"/>
      <w:r w:rsidR="00F2301B">
        <w:t>.</w:t>
      </w:r>
      <w:bookmarkEnd w:id="161"/>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62" w:name="_Toc224357607"/>
      <w:bookmarkStart w:id="163" w:name="_Toc443401167"/>
      <w:r w:rsidRPr="00E9219D">
        <w:lastRenderedPageBreak/>
        <w:t>Çok değişkenli analiz</w:t>
      </w:r>
      <w:bookmarkEnd w:id="162"/>
      <w:bookmarkEnd w:id="163"/>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C66205" w:rsidRPr="009B5894" w:rsidRDefault="00C66205" w:rsidP="00D94813">
                            <w:pPr>
                              <w:jc w:val="center"/>
                              <w:rPr>
                                <w:b/>
                                <w:sz w:val="36"/>
                                <w:szCs w:val="36"/>
                              </w:rPr>
                            </w:pPr>
                          </w:p>
                          <w:p w14:paraId="7E6DB5CE" w14:textId="77777777" w:rsidR="00C66205" w:rsidRPr="000B2781" w:rsidRDefault="00C66205" w:rsidP="00D94813">
                            <w:pPr>
                              <w:jc w:val="center"/>
                              <w:rPr>
                                <w:b/>
                                <w:sz w:val="96"/>
                                <w:szCs w:val="96"/>
                              </w:rPr>
                            </w:pPr>
                            <w:r w:rsidRPr="000B2781">
                              <w:rPr>
                                <w:b/>
                                <w:sz w:val="96"/>
                                <w:szCs w:val="96"/>
                              </w:rPr>
                              <w:t>ÖRNEK</w:t>
                            </w:r>
                          </w:p>
                          <w:p w14:paraId="51E49C97" w14:textId="77777777" w:rsidR="00C66205" w:rsidRPr="000B2781" w:rsidRDefault="00C66205" w:rsidP="00D94813">
                            <w:pPr>
                              <w:jc w:val="center"/>
                              <w:rPr>
                                <w:b/>
                                <w:sz w:val="96"/>
                                <w:szCs w:val="96"/>
                              </w:rPr>
                            </w:pPr>
                            <w:r w:rsidRPr="000B2781">
                              <w:rPr>
                                <w:b/>
                                <w:sz w:val="96"/>
                                <w:szCs w:val="96"/>
                              </w:rPr>
                              <w:t>ŞEKİL</w:t>
                            </w:r>
                          </w:p>
                          <w:p w14:paraId="4A583754" w14:textId="77777777" w:rsidR="00C66205" w:rsidRDefault="00C66205"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5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" fillcolor="#ff9">
                <v:textbox>
                  <w:txbxContent>
                    <w:p w14:paraId="1DE1E728" w14:textId="77777777" w:rsidR="00C66205" w:rsidRPr="009B5894" w:rsidRDefault="00C66205" w:rsidP="00D94813">
                      <w:pPr>
                        <w:jc w:val="center"/>
                        <w:rPr>
                          <w:b/>
                          <w:sz w:val="36"/>
                          <w:szCs w:val="36"/>
                        </w:rPr>
                      </w:pPr>
                    </w:p>
                    <w:p w14:paraId="7E6DB5CE" w14:textId="77777777" w:rsidR="00C66205" w:rsidRPr="000B2781" w:rsidRDefault="00C66205" w:rsidP="00D94813">
                      <w:pPr>
                        <w:jc w:val="center"/>
                        <w:rPr>
                          <w:b/>
                          <w:sz w:val="96"/>
                          <w:szCs w:val="96"/>
                        </w:rPr>
                      </w:pPr>
                      <w:r w:rsidRPr="000B2781">
                        <w:rPr>
                          <w:b/>
                          <w:sz w:val="96"/>
                          <w:szCs w:val="96"/>
                        </w:rPr>
                        <w:t>ÖRNEK</w:t>
                      </w:r>
                    </w:p>
                    <w:p w14:paraId="51E49C97" w14:textId="77777777" w:rsidR="00C66205" w:rsidRPr="000B2781" w:rsidRDefault="00C66205" w:rsidP="00D94813">
                      <w:pPr>
                        <w:jc w:val="center"/>
                        <w:rPr>
                          <w:b/>
                          <w:sz w:val="96"/>
                          <w:szCs w:val="96"/>
                        </w:rPr>
                      </w:pPr>
                      <w:r w:rsidRPr="000B2781">
                        <w:rPr>
                          <w:b/>
                          <w:sz w:val="96"/>
                          <w:szCs w:val="96"/>
                        </w:rPr>
                        <w:t>ŞEKİL</w:t>
                      </w:r>
                    </w:p>
                    <w:p w14:paraId="4A583754" w14:textId="77777777" w:rsidR="00C66205" w:rsidRDefault="00C66205" w:rsidP="00D94813"/>
                  </w:txbxContent>
                </v:textbox>
                <w10:anchorlock/>
              </v:rect>
            </w:pict>
          </mc:Fallback>
        </mc:AlternateContent>
      </w:r>
    </w:p>
    <w:p w14:paraId="1B382214" w14:textId="77777777" w:rsidR="00D94813" w:rsidRPr="00E9219D" w:rsidRDefault="00D94813" w:rsidP="00E5357E">
      <w:pPr>
        <w:pStyle w:val="SekilFBESablonBolumIII"/>
      </w:pPr>
      <w:bookmarkStart w:id="164" w:name="_Toc416266093"/>
      <w:bookmarkStart w:id="165" w:name="_Toc445133374"/>
      <w:r w:rsidRPr="00E9219D">
        <w:t>Örnek şekil ismi</w:t>
      </w:r>
      <w:r w:rsidR="00240A77">
        <w:t xml:space="preserve"> </w:t>
      </w:r>
      <w:r w:rsidR="001A2DDD">
        <w:t>nokta ile bitirilmelidir</w:t>
      </w:r>
      <w:r w:rsidRPr="00E9219D">
        <w:t>.</w:t>
      </w:r>
      <w:bookmarkEnd w:id="164"/>
      <w:bookmarkEnd w:id="165"/>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6" type="#_x0000_t75" style="width:225pt;height:21.6pt" o:ole="">
                  <v:imagedata r:id="rId20" o:title=""/>
                </v:shape>
                <o:OLEObject Type="Embed" ProgID="Equation.3" ShapeID="_x0000_i1026" DrawAspect="Content" ObjectID="_1679372236" r:id="rId21"/>
              </w:object>
            </w:r>
          </w:p>
        </w:tc>
        <w:tc>
          <w:tcPr>
            <w:tcW w:w="1260" w:type="dxa"/>
            <w:vAlign w:val="center"/>
          </w:tcPr>
          <w:p w14:paraId="71BDAEF8" w14:textId="0111560C"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C66205">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66" w:name="_Toc190755330"/>
      <w:bookmarkStart w:id="167" w:name="_Toc190755908"/>
      <w:bookmarkStart w:id="168" w:name="_Toc224357608"/>
      <w:bookmarkStart w:id="169" w:name="_Toc443401168"/>
      <w:r w:rsidRPr="00E9219D">
        <w:rPr>
          <w:noProof w:val="0"/>
          <w:lang w:val="en-US"/>
        </w:rPr>
        <w:lastRenderedPageBreak/>
        <w:t>Çalışma Alanı</w:t>
      </w:r>
      <w:bookmarkEnd w:id="166"/>
      <w:bookmarkEnd w:id="167"/>
      <w:bookmarkEnd w:id="168"/>
      <w:bookmarkEnd w:id="169"/>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70" w:name="_Toc190755331"/>
      <w:bookmarkStart w:id="171" w:name="_Toc190755909"/>
      <w:bookmarkStart w:id="172" w:name="_Toc224357609"/>
      <w:bookmarkStart w:id="173" w:name="_Toc443401169"/>
      <w:r w:rsidRPr="00E9219D">
        <w:rPr>
          <w:noProof w:val="0"/>
          <w:lang w:val="en-US"/>
        </w:rPr>
        <w:t>Uygulama Verisi</w:t>
      </w:r>
      <w:bookmarkEnd w:id="170"/>
      <w:bookmarkEnd w:id="171"/>
      <w:bookmarkEnd w:id="172"/>
      <w:bookmarkEnd w:id="173"/>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74"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74"/>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75" w:name="_Toc443401171"/>
      <w:r>
        <w:rPr>
          <w:lang w:val="en-US"/>
        </w:rPr>
        <w:t xml:space="preserve">Atıflar </w:t>
      </w:r>
      <w:bookmarkStart w:id="176" w:name="_Toc279666525"/>
      <w:bookmarkStart w:id="177" w:name="_Toc415498106"/>
      <w:r w:rsidRPr="005C1D8B">
        <w:t>(</w:t>
      </w:r>
      <w:r>
        <w:t>k</w:t>
      </w:r>
      <w:r w:rsidRPr="005C1D8B">
        <w:t xml:space="preserve">aynakların metin içinde </w:t>
      </w:r>
      <w:commentRangeStart w:id="178"/>
      <w:r w:rsidRPr="005C1D8B">
        <w:t>gösterimi</w:t>
      </w:r>
      <w:commentRangeEnd w:id="178"/>
      <w:r w:rsidR="008627FF">
        <w:rPr>
          <w:rStyle w:val="AklamaBavurusu"/>
          <w:rFonts w:eastAsia="Times New Roman"/>
          <w:b w:val="0"/>
        </w:rPr>
        <w:commentReference w:id="178"/>
      </w:r>
      <w:r w:rsidRPr="005C1D8B">
        <w:t>)</w:t>
      </w:r>
      <w:bookmarkEnd w:id="175"/>
      <w:bookmarkEnd w:id="176"/>
      <w:bookmarkEnd w:id="177"/>
    </w:p>
    <w:p w14:paraId="3E52A619" w14:textId="26C25C10" w:rsidR="00017E60" w:rsidRPr="008C7A4D" w:rsidRDefault="00017E60" w:rsidP="00017E60">
      <w:pPr>
        <w:pStyle w:val="BASLIK3"/>
      </w:pPr>
      <w:bookmarkStart w:id="179" w:name="_Toc415498107"/>
      <w:bookmarkStart w:id="180" w:name="_Toc443401172"/>
      <w:r w:rsidRPr="008C7A4D">
        <w:t>Yazar soyadına göre atıf verme</w:t>
      </w:r>
      <w:bookmarkEnd w:id="179"/>
      <w:bookmarkEnd w:id="180"/>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81"/>
      <w:r w:rsidR="00816809">
        <w:t>baskıda</w:t>
      </w:r>
      <w:commentRangeEnd w:id="181"/>
      <w:r w:rsidR="00816809">
        <w:rPr>
          <w:rStyle w:val="AklamaBavurusu"/>
          <w:rFonts w:eastAsia="Times New Roman"/>
        </w:rPr>
        <w:commentReference w:id="181"/>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82"/>
      <w:r>
        <w:t>b</w:t>
      </w:r>
      <w:r w:rsidRPr="00B60EC3">
        <w:t>ölüm</w:t>
      </w:r>
      <w:commentRangeEnd w:id="182"/>
      <w:r w:rsidR="00816809">
        <w:rPr>
          <w:rStyle w:val="AklamaBavurusu"/>
          <w:rFonts w:eastAsia="Times New Roman"/>
        </w:rPr>
        <w:commentReference w:id="182"/>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83"/>
      <w:r>
        <w:t>Bölüm</w:t>
      </w:r>
      <w:commentRangeEnd w:id="183"/>
      <w:r w:rsidR="00816809">
        <w:rPr>
          <w:rStyle w:val="AklamaBavurusu"/>
          <w:rFonts w:eastAsia="Times New Roman"/>
        </w:rPr>
        <w:commentReference w:id="183"/>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84" w:name="_Toc415498108"/>
      <w:bookmarkStart w:id="185" w:name="_Toc443401173"/>
      <w:r w:rsidRPr="008C7A4D">
        <w:t>Numara ile atıf verme</w:t>
      </w:r>
      <w:bookmarkEnd w:id="184"/>
      <w:bookmarkEnd w:id="185"/>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86" w:name="_Toc443401174"/>
      <w:bookmarkStart w:id="187" w:name="_Toc279660016"/>
      <w:bookmarkStart w:id="188" w:name="_Toc279666527"/>
      <w:bookmarkStart w:id="189" w:name="_Toc415498110"/>
      <w:r>
        <w:t>Alıntılar</w:t>
      </w:r>
      <w:bookmarkEnd w:id="186"/>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90"/>
      <w:r w:rsidRPr="00816809">
        <w:rPr>
          <w:bCs/>
        </w:rPr>
        <w:t>.(s. 196)</w:t>
      </w:r>
      <w:r w:rsidR="00816809" w:rsidRPr="00816809">
        <w:rPr>
          <w:bCs/>
        </w:rPr>
        <w:t xml:space="preserve"> </w:t>
      </w:r>
      <w:commentRangeEnd w:id="190"/>
      <w:r w:rsidR="00816809">
        <w:rPr>
          <w:rStyle w:val="AklamaBavurusu"/>
          <w:rFonts w:eastAsia="Times New Roman"/>
        </w:rPr>
        <w:commentReference w:id="190"/>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91"/>
      <w:r w:rsidRPr="00816809">
        <w:t>ss.</w:t>
      </w:r>
      <w:r w:rsidRPr="002D2C80">
        <w:t xml:space="preserve"> 111-112</w:t>
      </w:r>
      <w:commentRangeEnd w:id="191"/>
      <w:r w:rsidR="00816809">
        <w:rPr>
          <w:rStyle w:val="AklamaBavurusu"/>
          <w:rFonts w:eastAsia="Times New Roman"/>
        </w:rPr>
        <w:commentReference w:id="191"/>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92" w:name="_Toc443401175"/>
      <w:r w:rsidRPr="005C1D8B">
        <w:t>Dipnotlar</w:t>
      </w:r>
      <w:bookmarkEnd w:id="187"/>
      <w:bookmarkEnd w:id="188"/>
      <w:bookmarkEnd w:id="189"/>
      <w:bookmarkEnd w:id="192"/>
    </w:p>
    <w:p w14:paraId="46A864C6" w14:textId="77777777" w:rsidR="00017E60" w:rsidRDefault="00017E60" w:rsidP="00017E60">
      <w:pPr>
        <w:pStyle w:val="GOVDE"/>
      </w:pPr>
      <w:bookmarkStart w:id="193" w:name="_Toc224357612"/>
      <w:r>
        <w:t>T</w:t>
      </w:r>
      <w:r w:rsidRPr="00713778">
        <w:t>ezlerde içeriği genişletici, güçlendirici veya ilave nitelikteki bilgiler (içerik dipnotu) kullanılabilir</w:t>
      </w:r>
      <w:commentRangeStart w:id="194"/>
      <w:r w:rsidR="008627FF">
        <w:rPr>
          <w:rStyle w:val="DipnotBavurusu"/>
        </w:rPr>
        <w:footnoteReference w:id="1"/>
      </w:r>
      <w:commentRangeEnd w:id="194"/>
      <w:r w:rsidR="008627FF">
        <w:rPr>
          <w:rStyle w:val="AklamaBavurusu"/>
          <w:rFonts w:eastAsia="Times New Roman"/>
        </w:rPr>
        <w:commentReference w:id="194"/>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95"/>
      <w:r w:rsidRPr="00A15B18">
        <w:t>2</w:t>
      </w:r>
      <w:commentRangeEnd w:id="195"/>
      <w:r w:rsidR="008627FF" w:rsidRPr="00A15B18">
        <w:rPr>
          <w:rStyle w:val="AklamaBavurusu"/>
          <w:rFonts w:eastAsia="Times New Roman"/>
        </w:rPr>
        <w:commentReference w:id="195"/>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96" w:name="_Toc443401176"/>
      <w:r w:rsidRPr="00E9219D">
        <w:rPr>
          <w:noProof w:val="0"/>
          <w:lang w:val="en-US"/>
        </w:rPr>
        <w:t>İkinci Derece Başlık Nasıl: İlk Harfler Büyük</w:t>
      </w:r>
      <w:bookmarkEnd w:id="193"/>
      <w:bookmarkEnd w:id="196"/>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97" w:name="_Toc224357613"/>
      <w:bookmarkStart w:id="198" w:name="_Toc443401177"/>
      <w:r w:rsidRPr="00E9219D">
        <w:lastRenderedPageBreak/>
        <w:t>Üçüncü derece başlık nasıl: ilk harf büyük diğerleri küçük</w:t>
      </w:r>
      <w:bookmarkEnd w:id="197"/>
      <w:bookmarkEnd w:id="198"/>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99" w:name="_Toc224357614"/>
      <w:bookmarkStart w:id="200" w:name="_Toc443401178"/>
      <w:r w:rsidRPr="00E9219D">
        <w:t>Dördüncü derece başlık nasıl: ilk harf büyük diğerleri küçük</w:t>
      </w:r>
      <w:bookmarkEnd w:id="199"/>
      <w:bookmarkEnd w:id="200"/>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201" w:name="_Toc224357615"/>
      <w:r w:rsidRPr="00E9219D">
        <w:t>Beşinci derece başlık: dördüncü dereceden sonrası numaralandırılmaz</w:t>
      </w:r>
      <w:bookmarkEnd w:id="201"/>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C66205" w:rsidRDefault="00C66205" w:rsidP="00D94813">
                            <w:pPr>
                              <w:jc w:val="center"/>
                              <w:rPr>
                                <w:sz w:val="52"/>
                                <w:szCs w:val="52"/>
                              </w:rPr>
                            </w:pPr>
                          </w:p>
                          <w:p w14:paraId="41049A17" w14:textId="77777777" w:rsidR="00C66205" w:rsidRPr="00C61297" w:rsidRDefault="00C66205"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PYWro1KAgAA&#10;pQQAAA4AAAAAAAAAAAAAAAAALgIAAGRycy9lMm9Eb2MueG1sUEsBAi0AFAAGAAgAAAAhAHj55rDZ&#10;AAAABQEAAA8AAAAAAAAAAAAAAAAApAQAAGRycy9kb3ducmV2LnhtbFBLBQYAAAAABAAEAPMAAACq&#10;BQAAAAA=&#10;">
                <v:textbox>
                  <w:txbxContent>
                    <w:p w14:paraId="437A2C5C" w14:textId="77777777" w:rsidR="00C66205" w:rsidRDefault="00C66205" w:rsidP="00D94813">
                      <w:pPr>
                        <w:jc w:val="center"/>
                        <w:rPr>
                          <w:sz w:val="52"/>
                          <w:szCs w:val="52"/>
                        </w:rPr>
                      </w:pPr>
                    </w:p>
                    <w:p w14:paraId="41049A17" w14:textId="77777777" w:rsidR="00C66205" w:rsidRPr="00C61297" w:rsidRDefault="00C66205"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202" w:name="_Ref278898839"/>
      <w:bookmarkStart w:id="203" w:name="_Toc445133375"/>
      <w:r w:rsidRPr="00E9219D">
        <w:rPr>
          <w:noProof w:val="0"/>
          <w:lang w:val="en-US"/>
        </w:rPr>
        <w:t>Örnek şekil.</w:t>
      </w:r>
      <w:bookmarkEnd w:id="202"/>
      <w:bookmarkEnd w:id="203"/>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204" w:name="_Toc202259471"/>
      <w:bookmarkStart w:id="205" w:name="_Toc445130537"/>
      <w:r>
        <w:rPr>
          <w:noProof w:val="0"/>
          <w:lang w:val="en-US"/>
        </w:rPr>
        <w:t>Çizelge</w:t>
      </w:r>
      <w:r w:rsidRPr="00E9219D">
        <w:rPr>
          <w:noProof w:val="0"/>
          <w:lang w:val="en-US"/>
        </w:rPr>
        <w:t xml:space="preserve"> örneği.</w:t>
      </w:r>
      <w:bookmarkEnd w:id="204"/>
      <w:bookmarkEnd w:id="20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2"/>
          <w:footerReference w:type="even" r:id="rId23"/>
          <w:footerReference w:type="default" r:id="rId24"/>
          <w:pgSz w:w="11906" w:h="16838"/>
          <w:pgMar w:top="1418" w:right="1418" w:bottom="1418" w:left="2268" w:header="709" w:footer="709" w:gutter="0"/>
          <w:cols w:space="708"/>
          <w:docGrid w:linePitch="360"/>
        </w:sectPr>
      </w:pPr>
      <w:r>
        <w:rPr>
          <w:lang w:val="en-US"/>
        </w:rPr>
        <w:br w:type="page"/>
      </w:r>
      <w:bookmarkStart w:id="206" w:name="_Toc224357616"/>
    </w:p>
    <w:p w14:paraId="0E76C6A9" w14:textId="6CDEB5E7" w:rsidR="00D94813" w:rsidRPr="00BC7B33" w:rsidRDefault="00D94813" w:rsidP="00BC7B33">
      <w:pPr>
        <w:pStyle w:val="BASLIK1"/>
        <w:numPr>
          <w:ilvl w:val="0"/>
          <w:numId w:val="30"/>
        </w:numPr>
        <w:rPr>
          <w:lang w:val="en-US"/>
        </w:rPr>
      </w:pPr>
      <w:bookmarkStart w:id="207" w:name="_Toc443401179"/>
      <w:r w:rsidRPr="00BC7B33">
        <w:rPr>
          <w:lang w:val="en-US"/>
        </w:rPr>
        <w:lastRenderedPageBreak/>
        <w:t>GEREKLİ İSE BÖLÜM 5</w:t>
      </w:r>
      <w:bookmarkEnd w:id="206"/>
      <w:bookmarkEnd w:id="207"/>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208" w:name="_Toc224357617"/>
      <w:bookmarkStart w:id="209" w:name="_Toc443401180"/>
      <w:r w:rsidRPr="00E9219D">
        <w:rPr>
          <w:noProof w:val="0"/>
          <w:lang w:val="en-US"/>
        </w:rPr>
        <w:t>Çalışmanın Uygulama Alanı</w:t>
      </w:r>
      <w:bookmarkEnd w:id="208"/>
      <w:bookmarkEnd w:id="209"/>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210" w:name="_Toc224357618"/>
      <w:bookmarkStart w:id="211" w:name="_Toc443401181"/>
      <w:r w:rsidRPr="00E9219D">
        <w:rPr>
          <w:noProof w:val="0"/>
          <w:lang w:val="en-US"/>
        </w:rPr>
        <w:t>İkinci Derece Başlık Nasıl: İlk Harfler Büyük</w:t>
      </w:r>
      <w:bookmarkEnd w:id="210"/>
      <w:bookmarkEnd w:id="211"/>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212" w:name="_Toc224357619"/>
      <w:bookmarkStart w:id="213" w:name="_Toc443401182"/>
      <w:r w:rsidRPr="00E9219D">
        <w:t>Üçüncü derece başlık nasıl: ilk harf büyük diğerleri küçük</w:t>
      </w:r>
      <w:bookmarkEnd w:id="212"/>
      <w:bookmarkEnd w:id="213"/>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214" w:name="_Toc224357620"/>
      <w:bookmarkStart w:id="215" w:name="_Toc443401183"/>
      <w:r w:rsidRPr="00E9219D">
        <w:t>Dördüncü derece başlık nasıl: ilk harf büyük diğerleri küçük</w:t>
      </w:r>
      <w:bookmarkEnd w:id="214"/>
      <w:bookmarkEnd w:id="215"/>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216" w:name="_Toc224357621"/>
      <w:r w:rsidRPr="00E9219D">
        <w:t>Beşinci derece başlık nasıl: ilk harf büyük diğerleri küçük</w:t>
      </w:r>
      <w:bookmarkEnd w:id="216"/>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17" w:name="_Ref278899063"/>
      <w:bookmarkStart w:id="218" w:name="_Toc445133376"/>
      <w:r>
        <w:rPr>
          <w:noProof w:val="0"/>
          <w:lang w:val="en-US"/>
        </w:rPr>
        <w:t xml:space="preserve">Beşinci bölümde </w:t>
      </w:r>
      <w:r w:rsidR="00D94813" w:rsidRPr="00E9219D">
        <w:rPr>
          <w:noProof w:val="0"/>
          <w:lang w:val="en-US"/>
        </w:rPr>
        <w:t>örnek şekil.</w:t>
      </w:r>
      <w:bookmarkEnd w:id="217"/>
      <w:bookmarkEnd w:id="218"/>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19" w:name="_Toc202259474"/>
      <w:bookmarkStart w:id="220"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19"/>
      <w:bookmarkEnd w:id="22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21" w:name="_Toc190755333"/>
      <w:bookmarkStart w:id="222" w:name="_Toc190755911"/>
      <w:bookmarkStart w:id="223" w:name="_Toc224357622"/>
    </w:p>
    <w:p w14:paraId="70BC9A30" w14:textId="33358670" w:rsidR="00D94813" w:rsidRPr="00BC7B33" w:rsidRDefault="00D94813" w:rsidP="00BC7B33">
      <w:pPr>
        <w:pStyle w:val="BASLIK1"/>
        <w:numPr>
          <w:ilvl w:val="0"/>
          <w:numId w:val="31"/>
        </w:numPr>
        <w:rPr>
          <w:lang w:val="en-US"/>
        </w:rPr>
      </w:pPr>
      <w:bookmarkStart w:id="224" w:name="_Toc443401184"/>
      <w:r w:rsidRPr="00BC7B33">
        <w:rPr>
          <w:lang w:val="en-US"/>
        </w:rPr>
        <w:lastRenderedPageBreak/>
        <w:t>SONUÇ VE ÖNERİLER</w:t>
      </w:r>
      <w:bookmarkEnd w:id="221"/>
      <w:bookmarkEnd w:id="222"/>
      <w:bookmarkEnd w:id="223"/>
      <w:bookmarkEnd w:id="224"/>
    </w:p>
    <w:p w14:paraId="0E741110" w14:textId="77777777" w:rsidR="00D94813" w:rsidRPr="00E9219D" w:rsidRDefault="00D94813" w:rsidP="006B100F">
      <w:pPr>
        <w:pStyle w:val="GOVDE"/>
        <w:rPr>
          <w:noProof w:val="0"/>
          <w:lang w:val="en-US"/>
        </w:rPr>
      </w:pPr>
      <w:bookmarkStart w:id="225" w:name="_Toc190755334"/>
      <w:bookmarkStart w:id="226"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27" w:name="_Toc224357623"/>
      <w:bookmarkStart w:id="228" w:name="_Toc443401185"/>
      <w:r w:rsidRPr="00E9219D">
        <w:rPr>
          <w:noProof w:val="0"/>
          <w:lang w:val="en-US"/>
        </w:rPr>
        <w:t>Çalışmanın Uygulama Alanı</w:t>
      </w:r>
      <w:bookmarkEnd w:id="225"/>
      <w:bookmarkEnd w:id="226"/>
      <w:bookmarkEnd w:id="227"/>
      <w:bookmarkEnd w:id="228"/>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29" w:name="_Toc224357624"/>
      <w:bookmarkStart w:id="230" w:name="_Toc443401186"/>
      <w:r w:rsidRPr="00E9219D">
        <w:rPr>
          <w:noProof w:val="0"/>
          <w:lang w:val="en-US"/>
        </w:rPr>
        <w:t>İkinci Derece Başlık Nasıl: İlk Harfler Büyük</w:t>
      </w:r>
      <w:bookmarkEnd w:id="229"/>
      <w:bookmarkEnd w:id="230"/>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231" w:name="_Toc224357625"/>
      <w:bookmarkStart w:id="232" w:name="_Toc443401187"/>
      <w:r w:rsidRPr="00E9219D">
        <w:t>Üçüncü derece başlık nasıl: ilk harf büyük diğerleri küçük</w:t>
      </w:r>
      <w:bookmarkEnd w:id="231"/>
      <w:bookmarkEnd w:id="232"/>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233" w:name="_Toc224357626"/>
      <w:bookmarkStart w:id="234" w:name="_Toc443401188"/>
      <w:r w:rsidRPr="00E9219D">
        <w:t>Dördüncü derece başlık nasıl: ilk harf büyük diğerleri küçük</w:t>
      </w:r>
      <w:bookmarkEnd w:id="233"/>
      <w:bookmarkEnd w:id="234"/>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C66205" w:rsidRPr="00E90D3A" w:rsidRDefault="00C66205" w:rsidP="00D94813">
                            <w:pPr>
                              <w:jc w:val="center"/>
                              <w:rPr>
                                <w:b/>
                                <w:sz w:val="44"/>
                                <w:szCs w:val="44"/>
                              </w:rPr>
                            </w:pPr>
                            <w:r w:rsidRPr="00E90D3A">
                              <w:rPr>
                                <w:b/>
                                <w:sz w:val="44"/>
                                <w:szCs w:val="44"/>
                              </w:rPr>
                              <w:t>ÖRNEK</w:t>
                            </w:r>
                          </w:p>
                          <w:p w14:paraId="3C5811EB" w14:textId="77777777" w:rsidR="00C66205" w:rsidRPr="00E90D3A" w:rsidRDefault="00C66205"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P+6bp8wAgAAWQQAAA4AAAAAAAAAAAAAAAAALgIAAGRy&#10;cy9lMm9Eb2MueG1sUEsBAi0AFAAGAAgAAAAhAJIvqEvbAAAABQEAAA8AAAAAAAAAAAAAAAAAigQA&#10;AGRycy9kb3ducmV2LnhtbFBLBQYAAAAABAAEAPMAAACSBQAAAAA=&#10;">
                <v:textbox>
                  <w:txbxContent>
                    <w:p w14:paraId="350C8506" w14:textId="77777777" w:rsidR="00C66205" w:rsidRPr="00E90D3A" w:rsidRDefault="00C66205" w:rsidP="00D94813">
                      <w:pPr>
                        <w:jc w:val="center"/>
                        <w:rPr>
                          <w:b/>
                          <w:sz w:val="44"/>
                          <w:szCs w:val="44"/>
                        </w:rPr>
                      </w:pPr>
                      <w:r w:rsidRPr="00E90D3A">
                        <w:rPr>
                          <w:b/>
                          <w:sz w:val="44"/>
                          <w:szCs w:val="44"/>
                        </w:rPr>
                        <w:t>ÖRNEK</w:t>
                      </w:r>
                    </w:p>
                    <w:p w14:paraId="3C5811EB" w14:textId="77777777" w:rsidR="00C66205" w:rsidRPr="00E90D3A" w:rsidRDefault="00C66205"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35" w:name="_Ref278899092"/>
      <w:bookmarkStart w:id="236" w:name="_Toc445133377"/>
      <w:r>
        <w:rPr>
          <w:noProof w:val="0"/>
          <w:lang w:val="en-US"/>
        </w:rPr>
        <w:t xml:space="preserve">Altıncı bölümde </w:t>
      </w:r>
      <w:r w:rsidR="00D94813" w:rsidRPr="00E9219D">
        <w:rPr>
          <w:noProof w:val="0"/>
          <w:lang w:val="en-US"/>
        </w:rPr>
        <w:t>örnek şekil.</w:t>
      </w:r>
      <w:bookmarkEnd w:id="235"/>
      <w:bookmarkEnd w:id="236"/>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37" w:name="_Toc202259477"/>
      <w:bookmarkStart w:id="238" w:name="_Toc445130539"/>
      <w:r w:rsidRPr="00E9219D">
        <w:rPr>
          <w:noProof w:val="0"/>
          <w:lang w:val="en-US"/>
        </w:rPr>
        <w:t xml:space="preserve">Altıncı bölümde bir </w:t>
      </w:r>
      <w:r>
        <w:rPr>
          <w:noProof w:val="0"/>
          <w:lang w:val="en-US"/>
        </w:rPr>
        <w:t>çizelge</w:t>
      </w:r>
      <w:r w:rsidRPr="00E9219D">
        <w:rPr>
          <w:noProof w:val="0"/>
          <w:lang w:val="en-US"/>
        </w:rPr>
        <w:t>.</w:t>
      </w:r>
      <w:bookmarkEnd w:id="237"/>
      <w:bookmarkEnd w:id="23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239" w:name="_Toc286759144"/>
      <w:bookmarkStart w:id="240" w:name="_Toc443401189"/>
      <w:commentRangeStart w:id="241"/>
      <w:commentRangeStart w:id="242"/>
      <w:r w:rsidRPr="00592D09">
        <w:lastRenderedPageBreak/>
        <w:t>KAYNAKLAR</w:t>
      </w:r>
      <w:bookmarkEnd w:id="239"/>
      <w:commentRangeEnd w:id="241"/>
      <w:r w:rsidR="002B7438" w:rsidRPr="00592D09">
        <w:rPr>
          <w:rStyle w:val="AklamaBavurusu"/>
          <w:sz w:val="24"/>
          <w:szCs w:val="24"/>
        </w:rPr>
        <w:commentReference w:id="241"/>
      </w:r>
      <w:commentRangeEnd w:id="242"/>
      <w:r w:rsidR="002B7438" w:rsidRPr="00592D09">
        <w:rPr>
          <w:rStyle w:val="AklamaBavurusu"/>
          <w:sz w:val="24"/>
          <w:szCs w:val="24"/>
        </w:rPr>
        <w:commentReference w:id="242"/>
      </w:r>
      <w:bookmarkEnd w:id="240"/>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3"/>
      <w:commentRangeStart w:id="244"/>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w:t>
      </w:r>
      <w:proofErr w:type="gramStart"/>
      <w:r w:rsidRPr="004A0759">
        <w:rPr>
          <w:noProof w:val="0"/>
          <w:lang w:val="en-US"/>
        </w:rPr>
        <w:t>J.Blenc</w:t>
      </w:r>
      <w:proofErr w:type="gramEnd"/>
      <w:r w:rsidRPr="004A0759">
        <w:rPr>
          <w:noProof w:val="0"/>
          <w:lang w:val="en-US"/>
        </w:rPr>
        <w:t xml:space="preserve">, (Ed.), </w:t>
      </w:r>
      <w:r w:rsidRPr="004A0759">
        <w:rPr>
          <w:i/>
          <w:noProof w:val="0"/>
          <w:lang w:val="en-US"/>
        </w:rPr>
        <w:t>GeoComputation ’98. Proceedings of the Third International Conference on GeoComputation</w:t>
      </w:r>
      <w:r w:rsidRPr="004A0759">
        <w:rPr>
          <w:noProof w:val="0"/>
          <w:lang w:val="en-US"/>
        </w:rPr>
        <w:t xml:space="preserve">, (pp.145-154). United </w:t>
      </w:r>
      <w:proofErr w:type="gramStart"/>
      <w:r w:rsidRPr="004A0759">
        <w:rPr>
          <w:noProof w:val="0"/>
          <w:lang w:val="en-US"/>
        </w:rPr>
        <w:t>Kingdom :</w:t>
      </w:r>
      <w:proofErr w:type="gramEnd"/>
      <w:r w:rsidRPr="004A0759">
        <w:rPr>
          <w:noProof w:val="0"/>
          <w:lang w:val="en-US"/>
        </w:rPr>
        <w:t xml:space="preserve"> University of Bristol, September 17-19. </w:t>
      </w:r>
      <w:commentRangeEnd w:id="243"/>
      <w:r w:rsidRPr="004A0759">
        <w:rPr>
          <w:rStyle w:val="AklamaBavurusu"/>
          <w:sz w:val="24"/>
          <w:szCs w:val="24"/>
        </w:rPr>
        <w:commentReference w:id="243"/>
      </w:r>
      <w:commentRangeEnd w:id="244"/>
      <w:r w:rsidR="00C24B8A">
        <w:rPr>
          <w:rStyle w:val="AklamaBavurusu"/>
        </w:rPr>
        <w:commentReference w:id="244"/>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5"/>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45"/>
      <w:r w:rsidRPr="004A0759">
        <w:rPr>
          <w:rStyle w:val="AklamaBavurusu"/>
          <w:sz w:val="24"/>
          <w:szCs w:val="24"/>
        </w:rPr>
        <w:commentReference w:id="245"/>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6"/>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w:t>
      </w:r>
      <w:proofErr w:type="gramStart"/>
      <w:r w:rsidRPr="004A0759">
        <w:rPr>
          <w:noProof w:val="0"/>
          <w:lang w:val="en-US"/>
        </w:rPr>
        <w:t>USA :</w:t>
      </w:r>
      <w:proofErr w:type="gramEnd"/>
      <w:r w:rsidRPr="004A0759">
        <w:rPr>
          <w:noProof w:val="0"/>
          <w:lang w:val="en-US"/>
        </w:rPr>
        <w:t xml:space="preserve"> April 19-23.</w:t>
      </w:r>
      <w:commentRangeEnd w:id="246"/>
      <w:r w:rsidRPr="004A0759">
        <w:rPr>
          <w:rStyle w:val="AklamaBavurusu"/>
          <w:sz w:val="24"/>
          <w:szCs w:val="24"/>
        </w:rPr>
        <w:commentReference w:id="246"/>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7"/>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47"/>
      <w:r w:rsidRPr="004A0759">
        <w:rPr>
          <w:rStyle w:val="AklamaBavurusu"/>
          <w:sz w:val="24"/>
          <w:szCs w:val="24"/>
        </w:rPr>
        <w:commentReference w:id="247"/>
      </w:r>
    </w:p>
    <w:p w14:paraId="3C1E66C6" w14:textId="039F3516" w:rsidR="0072690D" w:rsidRPr="004A0759" w:rsidRDefault="0072690D" w:rsidP="004A0759">
      <w:pPr>
        <w:autoSpaceDE w:val="0"/>
        <w:autoSpaceDN w:val="0"/>
        <w:adjustRightInd w:val="0"/>
        <w:spacing w:before="120" w:after="120"/>
        <w:ind w:left="1418" w:hanging="1418"/>
        <w:jc w:val="both"/>
        <w:rPr>
          <w:noProof w:val="0"/>
          <w:lang w:val="en-US"/>
        </w:rPr>
      </w:pPr>
      <w:commentRangeStart w:id="248"/>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 xml:space="preserve">(Doktora tezi). İstanbul Teknik Üniversitesi, </w:t>
      </w:r>
      <w:r w:rsidR="00B0273D">
        <w:rPr>
          <w:noProof w:val="0"/>
          <w:lang w:val="en-US"/>
        </w:rPr>
        <w:t>Lisansüstü Eğitim</w:t>
      </w:r>
      <w:r w:rsidRPr="004A0759">
        <w:rPr>
          <w:noProof w:val="0"/>
          <w:lang w:val="en-US"/>
        </w:rPr>
        <w:t xml:space="preserve"> Enstitüsü, İstanbul.</w:t>
      </w:r>
      <w:commentRangeEnd w:id="248"/>
      <w:r w:rsidRPr="004A0759">
        <w:rPr>
          <w:rStyle w:val="AklamaBavurusu"/>
          <w:sz w:val="24"/>
          <w:szCs w:val="24"/>
        </w:rPr>
        <w:commentReference w:id="248"/>
      </w:r>
    </w:p>
    <w:p w14:paraId="75599CD5" w14:textId="77777777" w:rsidR="0072690D" w:rsidRPr="004A0759" w:rsidRDefault="0072690D" w:rsidP="004A0759">
      <w:pPr>
        <w:spacing w:before="120" w:after="120"/>
        <w:ind w:left="1418" w:hanging="1418"/>
        <w:jc w:val="both"/>
      </w:pPr>
      <w:commentRangeStart w:id="249"/>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Proceedings of Research,</w:t>
      </w:r>
      <w:r w:rsidR="004A0759" w:rsidRPr="004A0759">
        <w:rPr>
          <w:rStyle w:val="Vurgu"/>
        </w:rPr>
        <w:t xml:space="preserve"> </w:t>
      </w:r>
      <w:r w:rsidRPr="004A0759">
        <w:rPr>
          <w:rStyle w:val="Vurgu"/>
        </w:rPr>
        <w:t>relevance and rigour: coming of age: 18th Australasian Conference on</w:t>
      </w:r>
      <w:r w:rsidR="004A0759" w:rsidRPr="004A0759">
        <w:rPr>
          <w:rStyle w:val="Vurgu"/>
        </w:rPr>
        <w:t xml:space="preserve"> </w:t>
      </w:r>
      <w:r w:rsidRPr="004A0759">
        <w:rPr>
          <w:rStyle w:val="Vurgu"/>
        </w:rPr>
        <w:t>Information</w:t>
      </w:r>
      <w:r w:rsidR="004A0759" w:rsidRPr="004A0759">
        <w:rPr>
          <w:rStyle w:val="Vurgu"/>
        </w:rPr>
        <w:t xml:space="preserve"> </w:t>
      </w:r>
      <w:r w:rsidRPr="004A0759">
        <w:rPr>
          <w:rStyle w:val="Vurgu"/>
        </w:rPr>
        <w:t xml:space="preserve">Systems. </w:t>
      </w:r>
      <w:r w:rsidRPr="004A0759">
        <w:t>Toowoomba, Australia: University of Southern Queensland.</w:t>
      </w:r>
      <w:commentRangeEnd w:id="249"/>
      <w:r w:rsidRPr="004A0759">
        <w:rPr>
          <w:rStyle w:val="AklamaBavurusu"/>
          <w:sz w:val="24"/>
          <w:szCs w:val="24"/>
        </w:rPr>
        <w:commentReference w:id="249"/>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50"/>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50"/>
      <w:r w:rsidRPr="004A0759">
        <w:rPr>
          <w:rStyle w:val="AklamaBavurusu"/>
          <w:sz w:val="24"/>
          <w:szCs w:val="24"/>
        </w:rPr>
        <w:commentReference w:id="250"/>
      </w:r>
    </w:p>
    <w:p w14:paraId="53851065" w14:textId="77777777" w:rsidR="0072690D" w:rsidRPr="004A0759" w:rsidRDefault="0072690D" w:rsidP="004A0759">
      <w:pPr>
        <w:shd w:val="clear" w:color="auto" w:fill="FFFFFF"/>
        <w:spacing w:before="120" w:after="120"/>
        <w:ind w:left="1418" w:hanging="1418"/>
        <w:jc w:val="both"/>
      </w:pPr>
      <w:commentRangeStart w:id="251"/>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51"/>
      <w:r w:rsidRPr="004A0759">
        <w:rPr>
          <w:rStyle w:val="AklamaBavurusu"/>
          <w:sz w:val="24"/>
          <w:szCs w:val="24"/>
        </w:rPr>
        <w:commentReference w:id="251"/>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2"/>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52"/>
      <w:r w:rsidRPr="004A0759">
        <w:rPr>
          <w:rStyle w:val="AklamaBavurusu"/>
          <w:sz w:val="24"/>
          <w:szCs w:val="24"/>
        </w:rPr>
        <w:commentReference w:id="252"/>
      </w:r>
    </w:p>
    <w:p w14:paraId="5C566B11" w14:textId="77777777" w:rsidR="0072690D" w:rsidRPr="004A0759" w:rsidRDefault="0072690D" w:rsidP="004A0759">
      <w:pPr>
        <w:spacing w:before="120" w:after="120"/>
        <w:ind w:left="1418" w:hanging="1418"/>
        <w:jc w:val="both"/>
        <w:rPr>
          <w:noProof w:val="0"/>
          <w:lang w:eastAsia="en-GB"/>
        </w:rPr>
      </w:pPr>
      <w:commentRangeStart w:id="253"/>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Kpr"/>
            <w:noProof w:val="0"/>
            <w:lang w:eastAsia="en-GB"/>
          </w:rPr>
          <w:t>http://tr.wikipedia.org/wiki/Bilim</w:t>
        </w:r>
      </w:hyperlink>
      <w:commentRangeEnd w:id="253"/>
      <w:r w:rsidRPr="004A0759">
        <w:rPr>
          <w:rStyle w:val="AklamaBavurusu"/>
          <w:sz w:val="24"/>
          <w:szCs w:val="24"/>
        </w:rPr>
        <w:commentReference w:id="253"/>
      </w:r>
    </w:p>
    <w:p w14:paraId="7A565E43" w14:textId="77777777" w:rsidR="0072690D" w:rsidRPr="004A0759" w:rsidRDefault="0072690D" w:rsidP="004A0759">
      <w:pPr>
        <w:spacing w:before="120" w:after="120"/>
        <w:ind w:left="1418" w:hanging="1418"/>
        <w:jc w:val="both"/>
        <w:rPr>
          <w:noProof w:val="0"/>
          <w:lang w:val="en-US"/>
        </w:rPr>
      </w:pPr>
      <w:commentRangeStart w:id="254"/>
      <w:r w:rsidRPr="004A0759">
        <w:rPr>
          <w:b/>
          <w:noProof w:val="0"/>
          <w:lang w:val="en-US"/>
        </w:rPr>
        <w:t>Bilim etiği ve bilimde sahtekarlık.</w:t>
      </w:r>
      <w:r w:rsidRPr="004A0759">
        <w:rPr>
          <w:noProof w:val="0"/>
          <w:lang w:val="en-US"/>
        </w:rPr>
        <w:t xml:space="preserve"> (t.y.). Erişim: 04 Nisan 2006, http://www.aek.yildiz.edu.tr/bilim.htm</w:t>
      </w:r>
      <w:commentRangeEnd w:id="254"/>
      <w:r w:rsidRPr="004A0759">
        <w:rPr>
          <w:rStyle w:val="AklamaBavurusu"/>
          <w:sz w:val="24"/>
          <w:szCs w:val="24"/>
        </w:rPr>
        <w:commentReference w:id="254"/>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5"/>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55"/>
      <w:r w:rsidRPr="004A0759">
        <w:rPr>
          <w:rStyle w:val="AklamaBavurusu"/>
          <w:sz w:val="24"/>
          <w:szCs w:val="24"/>
        </w:rPr>
        <w:commentReference w:id="255"/>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6"/>
      <w:r w:rsidRPr="004A0759">
        <w:rPr>
          <w:b/>
          <w:noProof w:val="0"/>
          <w:lang w:eastAsia="en-GB"/>
        </w:rPr>
        <w:t xml:space="preserve">Burger, J., Gochfeld, M., Jeitner, C., Burke, S., Stamm, T., Snigaroff, </w:t>
      </w:r>
      <w:proofErr w:type="gramStart"/>
      <w:r w:rsidRPr="004A0759">
        <w:rPr>
          <w:b/>
          <w:noProof w:val="0"/>
          <w:lang w:eastAsia="en-GB"/>
        </w:rPr>
        <w:t>R., ....</w:t>
      </w:r>
      <w:proofErr w:type="gramEnd"/>
      <w:r w:rsidRPr="004A0759">
        <w:rPr>
          <w:b/>
          <w:noProof w:val="0"/>
          <w:lang w:eastAsia="en-GB"/>
        </w:rPr>
        <w:t>.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56"/>
      <w:r w:rsidRPr="004A0759">
        <w:rPr>
          <w:rStyle w:val="AklamaBavurusu"/>
          <w:sz w:val="24"/>
          <w:szCs w:val="24"/>
        </w:rPr>
        <w:commentReference w:id="256"/>
      </w:r>
    </w:p>
    <w:p w14:paraId="098C28E3" w14:textId="77777777" w:rsidR="0072690D" w:rsidRPr="004A0759" w:rsidRDefault="0072690D" w:rsidP="004A0759">
      <w:pPr>
        <w:spacing w:before="120" w:after="120"/>
        <w:ind w:left="1418" w:hanging="1418"/>
        <w:jc w:val="both"/>
        <w:rPr>
          <w:noProof w:val="0"/>
          <w:lang w:val="en-US"/>
        </w:rPr>
      </w:pPr>
      <w:commentRangeStart w:id="257"/>
      <w:r w:rsidRPr="004A0759">
        <w:rPr>
          <w:b/>
          <w:noProof w:val="0"/>
          <w:lang w:val="en-US"/>
        </w:rPr>
        <w:t>Burke, F. ve Uğurtaş, G</w:t>
      </w:r>
      <w:r w:rsidRPr="004A0759">
        <w:rPr>
          <w:noProof w:val="0"/>
          <w:lang w:val="en-US"/>
        </w:rPr>
        <w:t xml:space="preserve">. (1974). Trakya havzasının sismik incelemesi (Rapor No. 2047).  </w:t>
      </w:r>
      <w:proofErr w:type="gramStart"/>
      <w:r w:rsidRPr="004A0759">
        <w:rPr>
          <w:noProof w:val="0"/>
          <w:lang w:val="en-US"/>
        </w:rPr>
        <w:t>Ankara :</w:t>
      </w:r>
      <w:proofErr w:type="gramEnd"/>
      <w:r w:rsidRPr="004A0759">
        <w:rPr>
          <w:noProof w:val="0"/>
          <w:lang w:val="en-US"/>
        </w:rPr>
        <w:t xml:space="preserve"> TPAO Kurumsal Raporu. </w:t>
      </w:r>
      <w:commentRangeEnd w:id="257"/>
      <w:r w:rsidRPr="004A0759">
        <w:rPr>
          <w:rStyle w:val="AklamaBavurusu"/>
          <w:sz w:val="24"/>
          <w:szCs w:val="24"/>
        </w:rPr>
        <w:commentReference w:id="257"/>
      </w:r>
    </w:p>
    <w:p w14:paraId="61093034" w14:textId="77777777" w:rsidR="0072690D" w:rsidRPr="004A0759" w:rsidRDefault="0072690D" w:rsidP="004A0759">
      <w:pPr>
        <w:spacing w:before="120" w:after="120"/>
        <w:ind w:left="1418" w:hanging="1418"/>
        <w:jc w:val="both"/>
        <w:rPr>
          <w:noProof w:val="0"/>
          <w:lang w:val="en-US"/>
        </w:rPr>
      </w:pPr>
      <w:commentRangeStart w:id="258"/>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58"/>
      <w:r w:rsidRPr="004A0759">
        <w:rPr>
          <w:rStyle w:val="AklamaBavurusu"/>
          <w:sz w:val="24"/>
          <w:szCs w:val="24"/>
        </w:rPr>
        <w:commentReference w:id="258"/>
      </w:r>
    </w:p>
    <w:p w14:paraId="388B2D62" w14:textId="77777777" w:rsidR="0072690D" w:rsidRPr="004A0759" w:rsidRDefault="0072690D" w:rsidP="002B7438">
      <w:pPr>
        <w:spacing w:before="120" w:after="120"/>
        <w:ind w:left="1418" w:hanging="1418"/>
        <w:jc w:val="both"/>
      </w:pPr>
      <w:commentRangeStart w:id="259"/>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7" w:history="1">
        <w:r w:rsidRPr="004A0759">
          <w:rPr>
            <w:rStyle w:val="Kpr"/>
          </w:rPr>
          <w:t>http://www.sciencedirect.com/science/article/pii/B9780080426990500048</w:t>
        </w:r>
      </w:hyperlink>
      <w:commentRangeEnd w:id="259"/>
      <w:r w:rsidRPr="004A0759">
        <w:rPr>
          <w:rStyle w:val="AklamaBavurusu"/>
          <w:sz w:val="24"/>
          <w:szCs w:val="24"/>
        </w:rPr>
        <w:commentReference w:id="259"/>
      </w:r>
    </w:p>
    <w:p w14:paraId="4E58D10F" w14:textId="77777777" w:rsidR="0072690D" w:rsidRPr="004A0759" w:rsidRDefault="0072690D" w:rsidP="004A0759">
      <w:pPr>
        <w:spacing w:before="120" w:after="120"/>
        <w:ind w:left="1418" w:hanging="1418"/>
        <w:jc w:val="both"/>
      </w:pPr>
      <w:commentRangeStart w:id="260"/>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60"/>
      <w:r w:rsidRPr="004A0759">
        <w:rPr>
          <w:rStyle w:val="AklamaBavurusu"/>
          <w:sz w:val="24"/>
          <w:szCs w:val="24"/>
        </w:rPr>
        <w:commentReference w:id="260"/>
      </w:r>
    </w:p>
    <w:p w14:paraId="4058F8BA" w14:textId="77777777" w:rsidR="002B7438" w:rsidRDefault="0072690D" w:rsidP="002B7438">
      <w:pPr>
        <w:autoSpaceDE w:val="0"/>
        <w:autoSpaceDN w:val="0"/>
        <w:adjustRightInd w:val="0"/>
        <w:spacing w:before="120"/>
        <w:ind w:left="1418" w:hanging="1418"/>
        <w:jc w:val="both"/>
      </w:pPr>
      <w:commentRangeStart w:id="261"/>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61"/>
      <w:r w:rsidRPr="004A0759">
        <w:rPr>
          <w:rStyle w:val="AklamaBavurusu"/>
          <w:sz w:val="24"/>
          <w:szCs w:val="24"/>
        </w:rPr>
        <w:commentReference w:id="261"/>
      </w:r>
    </w:p>
    <w:p w14:paraId="40CC40C4" w14:textId="77777777" w:rsidR="0072690D" w:rsidRPr="004A0759" w:rsidRDefault="0072690D" w:rsidP="004A0759">
      <w:pPr>
        <w:spacing w:before="120" w:after="120"/>
        <w:ind w:left="1418" w:hanging="1418"/>
        <w:jc w:val="both"/>
        <w:rPr>
          <w:noProof w:val="0"/>
          <w:lang w:val="en-US"/>
        </w:rPr>
      </w:pPr>
      <w:commentRangeStart w:id="262"/>
      <w:r w:rsidRPr="004A0759">
        <w:rPr>
          <w:b/>
          <w:noProof w:val="0"/>
          <w:lang w:val="en-US"/>
        </w:rPr>
        <w:t xml:space="preserve">Comprehensive Meta-Analysis </w:t>
      </w:r>
      <w:r w:rsidRPr="004A0759">
        <w:rPr>
          <w:noProof w:val="0"/>
          <w:lang w:val="en-US"/>
        </w:rPr>
        <w:t xml:space="preserve">(Version 2) [Computer software]. Englewood, </w:t>
      </w:r>
      <w:proofErr w:type="gramStart"/>
      <w:r w:rsidRPr="004A0759">
        <w:rPr>
          <w:noProof w:val="0"/>
          <w:lang w:val="en-US"/>
        </w:rPr>
        <w:t>NJ :</w:t>
      </w:r>
      <w:proofErr w:type="gramEnd"/>
      <w:r w:rsidRPr="004A0759">
        <w:rPr>
          <w:noProof w:val="0"/>
          <w:lang w:val="en-US"/>
        </w:rPr>
        <w:t xml:space="preserve"> Biostat.</w:t>
      </w:r>
      <w:commentRangeEnd w:id="262"/>
      <w:r w:rsidRPr="004A0759">
        <w:rPr>
          <w:rStyle w:val="AklamaBavurusu"/>
          <w:sz w:val="24"/>
          <w:szCs w:val="24"/>
        </w:rPr>
        <w:commentReference w:id="262"/>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3"/>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 xml:space="preserve">(s.237-288). </w:t>
      </w:r>
      <w:proofErr w:type="gramStart"/>
      <w:r w:rsidRPr="004A0759">
        <w:rPr>
          <w:noProof w:val="0"/>
          <w:lang w:eastAsia="en-GB"/>
        </w:rPr>
        <w:t>İstanbul :</w:t>
      </w:r>
      <w:proofErr w:type="gramEnd"/>
      <w:r w:rsidRPr="004A0759">
        <w:rPr>
          <w:noProof w:val="0"/>
          <w:lang w:eastAsia="en-GB"/>
        </w:rPr>
        <w:t xml:space="preserve"> Akademi Yayınları.</w:t>
      </w:r>
      <w:commentRangeEnd w:id="263"/>
      <w:r w:rsidRPr="004A0759">
        <w:rPr>
          <w:rStyle w:val="AklamaBavurusu"/>
          <w:sz w:val="24"/>
          <w:szCs w:val="24"/>
        </w:rPr>
        <w:commentReference w:id="263"/>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4"/>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64"/>
      <w:r w:rsidRPr="004A0759">
        <w:rPr>
          <w:rStyle w:val="AklamaBavurusu"/>
          <w:sz w:val="24"/>
          <w:szCs w:val="24"/>
        </w:rPr>
        <w:commentReference w:id="264"/>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5"/>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65"/>
      <w:r w:rsidRPr="004A0759">
        <w:rPr>
          <w:rStyle w:val="AklamaBavurusu"/>
          <w:sz w:val="24"/>
          <w:szCs w:val="24"/>
        </w:rPr>
        <w:commentReference w:id="265"/>
      </w:r>
    </w:p>
    <w:p w14:paraId="006CA943" w14:textId="77777777" w:rsidR="0072690D" w:rsidRPr="004A0759" w:rsidRDefault="0072690D" w:rsidP="004A0759">
      <w:pPr>
        <w:autoSpaceDE w:val="0"/>
        <w:autoSpaceDN w:val="0"/>
        <w:adjustRightInd w:val="0"/>
        <w:spacing w:before="120" w:after="120"/>
        <w:ind w:left="1418" w:hanging="1418"/>
        <w:jc w:val="both"/>
      </w:pPr>
      <w:commentRangeStart w:id="266"/>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66"/>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AklamaBavurusu"/>
          <w:sz w:val="24"/>
          <w:szCs w:val="24"/>
        </w:rPr>
        <w:commentReference w:id="266"/>
      </w:r>
      <w:commentRangeStart w:id="267"/>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67"/>
      <w:r w:rsidRPr="004A0759">
        <w:rPr>
          <w:rStyle w:val="AklamaBavurusu"/>
          <w:sz w:val="24"/>
          <w:szCs w:val="24"/>
        </w:rPr>
        <w:commentReference w:id="267"/>
      </w:r>
    </w:p>
    <w:p w14:paraId="75FA4FF6" w14:textId="77777777" w:rsidR="0072690D" w:rsidRPr="004A0759" w:rsidRDefault="0072690D" w:rsidP="002B7438">
      <w:pPr>
        <w:autoSpaceDE w:val="0"/>
        <w:autoSpaceDN w:val="0"/>
        <w:adjustRightInd w:val="0"/>
        <w:spacing w:before="120" w:after="120"/>
        <w:ind w:left="1418" w:hanging="1418"/>
        <w:jc w:val="both"/>
      </w:pPr>
      <w:commentRangeStart w:id="268"/>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8" w:history="1">
        <w:r w:rsidRPr="004A0759">
          <w:t>http://plato.stanford.edu</w:t>
        </w:r>
      </w:hyperlink>
      <w:commentRangeEnd w:id="268"/>
      <w:r w:rsidRPr="004A0759">
        <w:rPr>
          <w:rStyle w:val="AklamaBavurusu"/>
          <w:sz w:val="24"/>
          <w:szCs w:val="24"/>
        </w:rPr>
        <w:commentReference w:id="268"/>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9"/>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 xml:space="preserve">(Doctoral dissertation). Retrieved </w:t>
      </w:r>
      <w:proofErr w:type="gramStart"/>
      <w:r w:rsidRPr="004A0759">
        <w:rPr>
          <w:noProof w:val="0"/>
          <w:lang w:eastAsia="en-GB"/>
        </w:rPr>
        <w:t>from  http://edt.missouri.edu/</w:t>
      </w:r>
      <w:commentRangeEnd w:id="269"/>
      <w:proofErr w:type="gramEnd"/>
      <w:r w:rsidRPr="004A0759">
        <w:rPr>
          <w:rStyle w:val="AklamaBavurusu"/>
          <w:sz w:val="24"/>
          <w:szCs w:val="24"/>
        </w:rPr>
        <w:commentReference w:id="269"/>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0"/>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70"/>
      <w:r w:rsidRPr="004A0759">
        <w:rPr>
          <w:rStyle w:val="AklamaBavurusu"/>
          <w:sz w:val="24"/>
          <w:szCs w:val="24"/>
        </w:rPr>
        <w:commentReference w:id="270"/>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71"/>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 xml:space="preserve">(S. Palavan ve </w:t>
      </w:r>
      <w:proofErr w:type="gramStart"/>
      <w:r w:rsidRPr="004A0759">
        <w:rPr>
          <w:noProof w:val="0"/>
          <w:lang w:eastAsia="en-GB"/>
        </w:rPr>
        <w:t>Z.Demirgüç</w:t>
      </w:r>
      <w:proofErr w:type="gramEnd"/>
      <w:r w:rsidRPr="004A0759">
        <w:rPr>
          <w:noProof w:val="0"/>
          <w:lang w:eastAsia="en-GB"/>
        </w:rPr>
        <w:t xml:space="preserve">, Çev.). </w:t>
      </w:r>
      <w:proofErr w:type="gramStart"/>
      <w:r w:rsidRPr="004A0759">
        <w:rPr>
          <w:noProof w:val="0"/>
          <w:lang w:eastAsia="en-GB"/>
        </w:rPr>
        <w:t>İstanbul :</w:t>
      </w:r>
      <w:proofErr w:type="gramEnd"/>
      <w:r w:rsidRPr="004A0759">
        <w:rPr>
          <w:noProof w:val="0"/>
          <w:lang w:eastAsia="en-GB"/>
        </w:rPr>
        <w:t xml:space="preserve"> İstanbul Teknik Üniversitesi.</w:t>
      </w:r>
      <w:commentRangeEnd w:id="271"/>
      <w:r w:rsidRPr="004A0759">
        <w:rPr>
          <w:rStyle w:val="AklamaBavurusu"/>
          <w:sz w:val="24"/>
          <w:szCs w:val="24"/>
        </w:rPr>
        <w:commentReference w:id="271"/>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2"/>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72"/>
      <w:r w:rsidRPr="004A0759">
        <w:rPr>
          <w:rStyle w:val="AklamaBavurusu"/>
          <w:sz w:val="24"/>
          <w:szCs w:val="24"/>
        </w:rPr>
        <w:commentReference w:id="272"/>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3"/>
      <w:r w:rsidRPr="004A0759">
        <w:rPr>
          <w:b/>
          <w:noProof w:val="0"/>
          <w:lang w:eastAsia="en-GB"/>
        </w:rPr>
        <w:t>Heuristic.</w:t>
      </w:r>
      <w:r w:rsidRPr="004A0759">
        <w:rPr>
          <w:noProof w:val="0"/>
          <w:lang w:eastAsia="en-GB"/>
        </w:rPr>
        <w:t xml:space="preserve"> (</w:t>
      </w:r>
      <w:proofErr w:type="gramStart"/>
      <w:r w:rsidRPr="004A0759">
        <w:rPr>
          <w:noProof w:val="0"/>
          <w:lang w:eastAsia="en-GB"/>
        </w:rPr>
        <w:t>n.d.</w:t>
      </w:r>
      <w:proofErr w:type="gramEnd"/>
      <w:r w:rsidRPr="004A0759">
        <w:rPr>
          <w:noProof w:val="0"/>
          <w:lang w:eastAsia="en-GB"/>
        </w:rPr>
        <w:t xml:space="preserve">). In Merriam-Webster’s online dictionary. Retrieved October 20, 2005, from </w:t>
      </w:r>
      <w:hyperlink r:id="rId29" w:history="1">
        <w:r w:rsidRPr="004A0759">
          <w:rPr>
            <w:rStyle w:val="Kpr"/>
            <w:noProof w:val="0"/>
            <w:lang w:eastAsia="en-GB"/>
          </w:rPr>
          <w:t>http://www.m-w.com/dictionary/</w:t>
        </w:r>
      </w:hyperlink>
      <w:commentRangeEnd w:id="273"/>
      <w:r w:rsidRPr="004A0759">
        <w:rPr>
          <w:rStyle w:val="AklamaBavurusu"/>
          <w:sz w:val="24"/>
          <w:szCs w:val="24"/>
        </w:rPr>
        <w:commentReference w:id="273"/>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74"/>
      <w:r w:rsidRPr="004A0759">
        <w:rPr>
          <w:b/>
          <w:noProof w:val="0"/>
          <w:lang w:eastAsia="en-GB"/>
        </w:rPr>
        <w:t>Hızlan, D.</w:t>
      </w:r>
      <w:r w:rsidRPr="004A0759">
        <w:rPr>
          <w:noProof w:val="0"/>
          <w:lang w:eastAsia="en-GB"/>
        </w:rPr>
        <w:t xml:space="preserve"> (</w:t>
      </w:r>
      <w:proofErr w:type="gramStart"/>
      <w:r w:rsidRPr="004A0759">
        <w:rPr>
          <w:noProof w:val="0"/>
          <w:lang w:eastAsia="en-GB"/>
        </w:rPr>
        <w:t>2013,  5</w:t>
      </w:r>
      <w:proofErr w:type="gramEnd"/>
      <w:r w:rsidRPr="004A0759">
        <w:rPr>
          <w:noProof w:val="0"/>
          <w:lang w:eastAsia="en-GB"/>
        </w:rPr>
        <w:t xml:space="preserve">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Kpr"/>
            <w:lang w:eastAsia="en-GB"/>
          </w:rPr>
          <w:t>http://www.hurriyet.com.tr/yazarlar/22523841.asp</w:t>
        </w:r>
      </w:hyperlink>
      <w:commentRangeEnd w:id="274"/>
      <w:r w:rsidRPr="004A0759">
        <w:rPr>
          <w:rStyle w:val="AklamaBavurusu"/>
          <w:sz w:val="24"/>
          <w:szCs w:val="24"/>
        </w:rPr>
        <w:commentReference w:id="274"/>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5"/>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Kpr"/>
            <w:noProof w:val="0"/>
            <w:lang w:eastAsia="en-GB"/>
          </w:rPr>
          <w:t>http://www.nytimes.com</w:t>
        </w:r>
      </w:hyperlink>
    </w:p>
    <w:commentRangeEnd w:id="275"/>
    <w:p w14:paraId="18175A75" w14:textId="77777777" w:rsidR="0072690D" w:rsidRPr="004A0759" w:rsidRDefault="0072690D" w:rsidP="004A0759">
      <w:pPr>
        <w:spacing w:before="120" w:after="120"/>
        <w:ind w:left="1418" w:hanging="1418"/>
        <w:jc w:val="both"/>
        <w:rPr>
          <w:b/>
          <w:noProof w:val="0"/>
          <w:lang w:val="en-US"/>
        </w:rPr>
      </w:pPr>
      <w:r w:rsidRPr="004A0759">
        <w:rPr>
          <w:rStyle w:val="AklamaBavurusu"/>
          <w:sz w:val="24"/>
          <w:szCs w:val="24"/>
        </w:rPr>
        <w:commentReference w:id="275"/>
      </w:r>
      <w:commentRangeStart w:id="276"/>
      <w:r w:rsidRPr="004A0759">
        <w:rPr>
          <w:b/>
          <w:noProof w:val="0"/>
          <w:lang w:val="en-US"/>
        </w:rPr>
        <w:t>İlköğretim ve Eğitim Kanunu. (1961). T. C. Resmi Gazete, 10705, 12 Ocak 1961.</w:t>
      </w:r>
      <w:commentRangeEnd w:id="276"/>
      <w:r w:rsidRPr="004A0759">
        <w:rPr>
          <w:b/>
          <w:noProof w:val="0"/>
          <w:lang w:val="en-US"/>
        </w:rPr>
        <w:commentReference w:id="276"/>
      </w:r>
    </w:p>
    <w:p w14:paraId="52F5EDC1" w14:textId="77777777" w:rsidR="0072690D" w:rsidRPr="004A0759" w:rsidRDefault="0072690D" w:rsidP="004A0759">
      <w:pPr>
        <w:spacing w:before="120" w:after="120"/>
        <w:ind w:left="1418" w:hanging="1418"/>
        <w:jc w:val="both"/>
        <w:rPr>
          <w:noProof w:val="0"/>
          <w:lang w:val="en-US"/>
        </w:rPr>
      </w:pPr>
      <w:commentRangeStart w:id="277"/>
      <w:r w:rsidRPr="004A0759">
        <w:rPr>
          <w:b/>
          <w:noProof w:val="0"/>
          <w:lang w:val="en-US"/>
        </w:rPr>
        <w:t>LePichon, X</w:t>
      </w:r>
      <w:r w:rsidRPr="004A0759">
        <w:rPr>
          <w:noProof w:val="0"/>
          <w:lang w:val="en-US"/>
        </w:rPr>
        <w:t>. (1997). Kişisel görüşme. 15 Mayıs, İstanbul.</w:t>
      </w:r>
      <w:commentRangeEnd w:id="277"/>
      <w:r w:rsidRPr="004A0759">
        <w:rPr>
          <w:rStyle w:val="AklamaBavurusu"/>
          <w:sz w:val="24"/>
          <w:szCs w:val="24"/>
        </w:rPr>
        <w:commentReference w:id="277"/>
      </w:r>
    </w:p>
    <w:p w14:paraId="3FAEE83E" w14:textId="77777777" w:rsidR="0072690D" w:rsidRPr="004A0759" w:rsidRDefault="0072690D" w:rsidP="004A0759">
      <w:pPr>
        <w:pStyle w:val="AralkYok"/>
        <w:spacing w:before="120" w:after="120"/>
        <w:ind w:left="1418" w:hanging="1418"/>
        <w:jc w:val="both"/>
        <w:rPr>
          <w:lang w:eastAsia="en-GB"/>
        </w:rPr>
      </w:pPr>
      <w:commentRangeStart w:id="278"/>
      <w:r w:rsidRPr="004A0759">
        <w:rPr>
          <w:b/>
          <w:lang w:eastAsia="en-GB"/>
        </w:rPr>
        <w:t>Leroux, G.</w:t>
      </w:r>
      <w:r w:rsidRPr="004A0759">
        <w:rPr>
          <w:lang w:eastAsia="en-GB"/>
        </w:rPr>
        <w:t xml:space="preserve"> (2008). The phantom of the opera. Retrieved from http://books.google.com/books (Original work published 1911)</w:t>
      </w:r>
      <w:commentRangeEnd w:id="278"/>
      <w:r w:rsidRPr="004A0759">
        <w:rPr>
          <w:rStyle w:val="AklamaBavurusu"/>
          <w:sz w:val="24"/>
          <w:szCs w:val="24"/>
        </w:rPr>
        <w:commentReference w:id="278"/>
      </w:r>
    </w:p>
    <w:p w14:paraId="34107847" w14:textId="77777777" w:rsidR="0072690D" w:rsidRPr="004A0759" w:rsidRDefault="0072690D" w:rsidP="004A0759">
      <w:pPr>
        <w:spacing w:before="120" w:after="120"/>
        <w:ind w:left="1418" w:hanging="1418"/>
        <w:jc w:val="both"/>
      </w:pPr>
      <w:commentRangeStart w:id="279"/>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79"/>
      <w:r w:rsidRPr="004A0759">
        <w:rPr>
          <w:rStyle w:val="AklamaBavurusu"/>
          <w:sz w:val="24"/>
          <w:szCs w:val="24"/>
        </w:rPr>
        <w:commentReference w:id="279"/>
      </w:r>
    </w:p>
    <w:p w14:paraId="76E308E4" w14:textId="77777777" w:rsidR="0072690D" w:rsidRPr="004A0759" w:rsidRDefault="0072690D" w:rsidP="004A0759">
      <w:pPr>
        <w:spacing w:before="120" w:after="120"/>
        <w:ind w:left="1418" w:hanging="1418"/>
        <w:jc w:val="both"/>
      </w:pPr>
      <w:commentRangeStart w:id="280"/>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80"/>
      <w:r w:rsidRPr="004A0759">
        <w:rPr>
          <w:rStyle w:val="AklamaBavurusu"/>
          <w:sz w:val="24"/>
          <w:szCs w:val="24"/>
        </w:rPr>
        <w:commentReference w:id="280"/>
      </w:r>
    </w:p>
    <w:p w14:paraId="7ED90F81" w14:textId="77777777" w:rsidR="0072690D" w:rsidRPr="004A0759" w:rsidRDefault="0072690D" w:rsidP="004A0759">
      <w:pPr>
        <w:spacing w:before="120" w:after="120"/>
        <w:ind w:left="1418" w:hanging="1418"/>
        <w:jc w:val="both"/>
        <w:rPr>
          <w:noProof w:val="0"/>
          <w:lang w:eastAsia="en-GB"/>
        </w:rPr>
      </w:pPr>
      <w:commentRangeStart w:id="281"/>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81"/>
      <w:r w:rsidRPr="004A0759">
        <w:rPr>
          <w:rStyle w:val="AklamaBavurusu"/>
          <w:sz w:val="24"/>
          <w:szCs w:val="24"/>
        </w:rPr>
        <w:commentReference w:id="281"/>
      </w:r>
    </w:p>
    <w:p w14:paraId="6834D1A7" w14:textId="77777777" w:rsidR="0072690D" w:rsidRPr="004A0759" w:rsidRDefault="0072690D" w:rsidP="004A0759">
      <w:pPr>
        <w:pStyle w:val="AralkYok"/>
        <w:spacing w:before="120" w:after="120"/>
        <w:ind w:left="1418" w:hanging="1418"/>
        <w:jc w:val="both"/>
      </w:pPr>
      <w:commentRangeStart w:id="282"/>
      <w:r w:rsidRPr="004A0759">
        <w:rPr>
          <w:b/>
        </w:rPr>
        <w:t>Neurology.</w:t>
      </w:r>
      <w:r w:rsidRPr="004A0759">
        <w:t xml:space="preserve"> (1982). In Webster’s new world dictionary of the American language (2nd ed.). New York: Simon and Schuster.</w:t>
      </w:r>
      <w:commentRangeEnd w:id="282"/>
      <w:r w:rsidRPr="004A0759">
        <w:rPr>
          <w:rStyle w:val="AklamaBavurusu"/>
          <w:sz w:val="24"/>
          <w:szCs w:val="24"/>
        </w:rPr>
        <w:commentReference w:id="282"/>
      </w:r>
    </w:p>
    <w:p w14:paraId="4D5BF55E" w14:textId="77777777" w:rsidR="0072690D" w:rsidRPr="004A0759" w:rsidRDefault="0072690D" w:rsidP="004A0759">
      <w:pPr>
        <w:pStyle w:val="AralkYok"/>
        <w:spacing w:before="120" w:after="120"/>
        <w:ind w:left="1418" w:hanging="1418"/>
        <w:jc w:val="both"/>
        <w:rPr>
          <w:rStyle w:val="Vurgu"/>
          <w:i w:val="0"/>
        </w:rPr>
      </w:pPr>
      <w:commentRangeStart w:id="283"/>
      <w:r w:rsidRPr="004A0759">
        <w:rPr>
          <w:rStyle w:val="Vurgu"/>
          <w:b/>
        </w:rPr>
        <w:t>New child vaccine gets funding boost.</w:t>
      </w:r>
      <w:r w:rsidRPr="004A0759">
        <w:rPr>
          <w:rStyle w:val="Vurgu"/>
        </w:rPr>
        <w:t xml:space="preserve"> (2001). Retrieved March 21, 2001, from http://news.ninemsn.com.au/health/story_13178.asp</w:t>
      </w:r>
      <w:commentRangeEnd w:id="283"/>
      <w:r w:rsidRPr="004A0759">
        <w:rPr>
          <w:rStyle w:val="AklamaBavurusu"/>
          <w:sz w:val="24"/>
          <w:szCs w:val="24"/>
        </w:rPr>
        <w:commentReference w:id="283"/>
      </w:r>
    </w:p>
    <w:p w14:paraId="5BE10118" w14:textId="77777777" w:rsidR="0072690D" w:rsidRPr="004A0759" w:rsidRDefault="0072690D" w:rsidP="004A0759">
      <w:pPr>
        <w:spacing w:before="120" w:after="120"/>
        <w:ind w:left="1418" w:hanging="1418"/>
        <w:jc w:val="both"/>
        <w:rPr>
          <w:noProof w:val="0"/>
          <w:lang w:eastAsia="en-GB"/>
        </w:rPr>
      </w:pPr>
      <w:commentRangeStart w:id="284"/>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84"/>
      <w:r w:rsidRPr="004A0759">
        <w:rPr>
          <w:rStyle w:val="AklamaBavurusu"/>
          <w:sz w:val="24"/>
          <w:szCs w:val="24"/>
        </w:rPr>
        <w:commentReference w:id="284"/>
      </w:r>
    </w:p>
    <w:p w14:paraId="61F3EFC6" w14:textId="77777777" w:rsidR="0072690D" w:rsidRPr="004A0759" w:rsidRDefault="0072690D" w:rsidP="004A0759">
      <w:pPr>
        <w:spacing w:before="120" w:after="120"/>
        <w:ind w:left="1418" w:hanging="1418"/>
        <w:jc w:val="both"/>
        <w:rPr>
          <w:noProof w:val="0"/>
          <w:lang w:eastAsia="en-GB"/>
        </w:rPr>
      </w:pPr>
      <w:commentRangeStart w:id="285"/>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proofErr w:type="gramStart"/>
      <w:r w:rsidRPr="004A0759">
        <w:rPr>
          <w:noProof w:val="0"/>
          <w:lang w:eastAsia="en-GB"/>
        </w:rPr>
        <w:t>California :</w:t>
      </w:r>
      <w:proofErr w:type="gramEnd"/>
      <w:r w:rsidRPr="004A0759">
        <w:rPr>
          <w:noProof w:val="0"/>
          <w:lang w:eastAsia="en-GB"/>
        </w:rPr>
        <w:t xml:space="preserve"> Universal Picture.</w:t>
      </w:r>
      <w:commentRangeEnd w:id="285"/>
      <w:r w:rsidRPr="004A0759">
        <w:rPr>
          <w:rStyle w:val="AklamaBavurusu"/>
          <w:sz w:val="24"/>
          <w:szCs w:val="24"/>
        </w:rPr>
        <w:commentReference w:id="285"/>
      </w:r>
    </w:p>
    <w:p w14:paraId="66427B02" w14:textId="77777777" w:rsidR="0072690D" w:rsidRPr="004A0759" w:rsidRDefault="0072690D" w:rsidP="004A0759">
      <w:pPr>
        <w:spacing w:before="120" w:after="120"/>
        <w:ind w:left="1418" w:hanging="1418"/>
        <w:jc w:val="both"/>
        <w:rPr>
          <w:b/>
          <w:bCs/>
          <w:color w:val="000000"/>
        </w:rPr>
      </w:pPr>
      <w:commentRangeStart w:id="286"/>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86"/>
      <w:r w:rsidRPr="004A0759">
        <w:rPr>
          <w:rStyle w:val="AklamaBavurusu"/>
          <w:sz w:val="24"/>
          <w:szCs w:val="24"/>
        </w:rPr>
        <w:commentReference w:id="286"/>
      </w:r>
    </w:p>
    <w:p w14:paraId="1F75F423" w14:textId="77777777" w:rsidR="0072690D" w:rsidRPr="004A0759" w:rsidRDefault="0072690D" w:rsidP="004A0759">
      <w:pPr>
        <w:spacing w:before="120" w:after="120"/>
        <w:ind w:left="1418" w:hanging="1418"/>
        <w:jc w:val="both"/>
        <w:rPr>
          <w:b/>
          <w:bCs/>
          <w:color w:val="000000"/>
        </w:rPr>
      </w:pPr>
      <w:commentRangeStart w:id="287"/>
      <w:r w:rsidRPr="004A0759">
        <w:rPr>
          <w:b/>
          <w:bCs/>
          <w:color w:val="000000"/>
        </w:rPr>
        <w:t xml:space="preserve">O’Keefe, E. </w:t>
      </w:r>
      <w:r w:rsidRPr="004A0759">
        <w:rPr>
          <w:bCs/>
          <w:color w:val="000000"/>
        </w:rPr>
        <w:t>(</w:t>
      </w:r>
      <w:commentRangeStart w:id="288"/>
      <w:r w:rsidR="002B7438">
        <w:rPr>
          <w:bCs/>
          <w:color w:val="000000"/>
        </w:rPr>
        <w:t>t.y.</w:t>
      </w:r>
      <w:r w:rsidRPr="004A0759">
        <w:rPr>
          <w:bCs/>
          <w:color w:val="000000"/>
        </w:rPr>
        <w:t xml:space="preserve">). </w:t>
      </w:r>
      <w:commentRangeEnd w:id="288"/>
      <w:r w:rsidR="002B7438">
        <w:rPr>
          <w:rStyle w:val="AklamaBavurusu"/>
        </w:rPr>
        <w:commentReference w:id="288"/>
      </w:r>
      <w:r w:rsidRPr="004A0759">
        <w:rPr>
          <w:bCs/>
          <w:i/>
          <w:color w:val="000000"/>
        </w:rPr>
        <w:t xml:space="preserve">Egoism &amp; the crisis in Western values. </w:t>
      </w:r>
      <w:r w:rsidRPr="004A0759">
        <w:rPr>
          <w:bCs/>
          <w:color w:val="000000"/>
        </w:rPr>
        <w:t>Retrieved January 7, 2013 from http://www.</w:t>
      </w:r>
      <w:commentRangeEnd w:id="287"/>
      <w:r w:rsidRPr="004A0759">
        <w:rPr>
          <w:rStyle w:val="AklamaBavurusu"/>
          <w:sz w:val="24"/>
          <w:szCs w:val="24"/>
        </w:rPr>
        <w:commentReference w:id="287"/>
      </w:r>
    </w:p>
    <w:p w14:paraId="0B23B896" w14:textId="77777777" w:rsidR="0072690D" w:rsidRPr="004A0759" w:rsidRDefault="0072690D" w:rsidP="004A0759">
      <w:pPr>
        <w:spacing w:before="120" w:after="120"/>
        <w:ind w:left="1418" w:hanging="1418"/>
        <w:jc w:val="both"/>
        <w:rPr>
          <w:noProof w:val="0"/>
          <w:lang w:eastAsia="en-GB"/>
        </w:rPr>
      </w:pPr>
      <w:commentRangeStart w:id="289"/>
      <w:r w:rsidRPr="004A0759">
        <w:rPr>
          <w:b/>
          <w:noProof w:val="0"/>
          <w:lang w:eastAsia="en-GB"/>
        </w:rPr>
        <w:t>Star trek planet classifications</w:t>
      </w:r>
      <w:r w:rsidRPr="004A0759">
        <w:rPr>
          <w:noProof w:val="0"/>
          <w:lang w:eastAsia="en-GB"/>
        </w:rPr>
        <w:t>. (</w:t>
      </w:r>
      <w:proofErr w:type="gramStart"/>
      <w:r w:rsidRPr="004A0759">
        <w:rPr>
          <w:noProof w:val="0"/>
          <w:lang w:eastAsia="en-GB"/>
        </w:rPr>
        <w:t>n.d.</w:t>
      </w:r>
      <w:proofErr w:type="gramEnd"/>
      <w:r w:rsidRPr="004A0759">
        <w:rPr>
          <w:noProof w:val="0"/>
          <w:lang w:eastAsia="en-GB"/>
        </w:rPr>
        <w:t xml:space="preserve">).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Kpr"/>
            <w:noProof w:val="0"/>
            <w:lang w:eastAsia="en-GB"/>
          </w:rPr>
          <w:t>http://en.wikipedia.org</w:t>
        </w:r>
      </w:hyperlink>
      <w:r w:rsidRPr="004A0759">
        <w:rPr>
          <w:noProof w:val="0"/>
          <w:lang w:eastAsia="en-GB"/>
        </w:rPr>
        <w:t>........</w:t>
      </w:r>
      <w:commentRangeEnd w:id="289"/>
      <w:r w:rsidRPr="004A0759">
        <w:rPr>
          <w:rStyle w:val="AklamaBavurusu"/>
          <w:sz w:val="24"/>
          <w:szCs w:val="24"/>
        </w:rPr>
        <w:commentReference w:id="289"/>
      </w:r>
    </w:p>
    <w:p w14:paraId="746D0C1C" w14:textId="77777777" w:rsidR="0072690D" w:rsidRPr="004A0759" w:rsidRDefault="0072690D" w:rsidP="004A0759">
      <w:pPr>
        <w:spacing w:before="120" w:after="120"/>
        <w:ind w:left="1418" w:hanging="1418"/>
        <w:jc w:val="both"/>
        <w:rPr>
          <w:b/>
          <w:noProof w:val="0"/>
          <w:lang w:eastAsia="en-GB"/>
        </w:rPr>
      </w:pPr>
      <w:commentRangeStart w:id="290"/>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90"/>
      <w:r w:rsidRPr="004A0759">
        <w:rPr>
          <w:rStyle w:val="AklamaBavurusu"/>
          <w:sz w:val="24"/>
          <w:szCs w:val="24"/>
        </w:rPr>
        <w:commentReference w:id="290"/>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91"/>
      <w:r w:rsidRPr="004A0759">
        <w:rPr>
          <w:b/>
          <w:noProof w:val="0"/>
          <w:lang w:val="en-US"/>
        </w:rPr>
        <w:t>1</w:t>
      </w:r>
      <w:commentRangeEnd w:id="291"/>
      <w:r w:rsidR="002B7438">
        <w:rPr>
          <w:rStyle w:val="AklamaBavurusu"/>
        </w:rPr>
        <w:commentReference w:id="291"/>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92"/>
      <w:r w:rsidRPr="004A0759">
        <w:rPr>
          <w:noProof w:val="0"/>
          <w:lang w:val="en-US"/>
        </w:rPr>
        <w:t>10.01.2013.</w:t>
      </w:r>
      <w:commentRangeEnd w:id="292"/>
      <w:r w:rsidR="002B7438">
        <w:rPr>
          <w:rStyle w:val="AklamaBavurusu"/>
        </w:rPr>
        <w:commentReference w:id="292"/>
      </w:r>
    </w:p>
    <w:p w14:paraId="62D1CA12" w14:textId="77777777" w:rsidR="0072690D" w:rsidRPr="004A0759" w:rsidRDefault="0072690D" w:rsidP="004A0759">
      <w:pPr>
        <w:spacing w:before="120" w:after="120"/>
        <w:ind w:left="1418" w:hanging="1418"/>
        <w:jc w:val="both"/>
        <w:rPr>
          <w:noProof w:val="0"/>
          <w:spacing w:val="-1"/>
          <w:lang w:val="en-US"/>
        </w:rPr>
      </w:pPr>
      <w:commentRangeStart w:id="293"/>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93"/>
      <w:r w:rsidR="00CE696E">
        <w:rPr>
          <w:rStyle w:val="AklamaBavurusu"/>
        </w:rPr>
        <w:commentReference w:id="293"/>
      </w:r>
    </w:p>
    <w:p w14:paraId="2541F26D" w14:textId="77777777" w:rsidR="0072690D" w:rsidRDefault="0072690D" w:rsidP="004A0759">
      <w:pPr>
        <w:spacing w:before="120" w:after="120"/>
        <w:ind w:left="1418" w:hanging="1418"/>
        <w:jc w:val="both"/>
        <w:rPr>
          <w:noProof w:val="0"/>
          <w:lang w:val="en-US"/>
        </w:rPr>
      </w:pPr>
      <w:commentRangeStart w:id="294"/>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94"/>
      <w:r w:rsidRPr="004A0759">
        <w:rPr>
          <w:rStyle w:val="AklamaBavurusu"/>
          <w:sz w:val="24"/>
          <w:szCs w:val="24"/>
        </w:rPr>
        <w:commentReference w:id="294"/>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295"/>
      <w:r w:rsidRPr="00E9219D">
        <w:rPr>
          <w:noProof w:val="0"/>
          <w:lang w:val="en-US"/>
        </w:rPr>
        <w:t>1</w:t>
      </w:r>
      <w:commentRangeEnd w:id="295"/>
      <w:r>
        <w:rPr>
          <w:rStyle w:val="AklamaBavurusu"/>
        </w:rPr>
        <w:commentReference w:id="295"/>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96"/>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96"/>
      <w:r>
        <w:rPr>
          <w:rStyle w:val="AklamaBavurusu"/>
        </w:rPr>
        <w:commentReference w:id="296"/>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proofErr w:type="gramStart"/>
      <w:r w:rsidRPr="004A0759">
        <w:rPr>
          <w:noProof w:val="0"/>
          <w:lang w:eastAsia="en-GB"/>
        </w:rPr>
        <w:t>California :</w:t>
      </w:r>
      <w:proofErr w:type="gramEnd"/>
      <w:r w:rsidRPr="004A0759">
        <w:rPr>
          <w:noProof w:val="0"/>
          <w:lang w:eastAsia="en-GB"/>
        </w:rPr>
        <w:t xml:space="preserve">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97" w:name="_Toc190755336"/>
      <w:bookmarkStart w:id="298" w:name="_Toc190755914"/>
      <w:bookmarkStart w:id="299" w:name="_Toc224357628"/>
      <w:bookmarkStart w:id="300" w:name="_Toc443401190"/>
      <w:r w:rsidR="00D94813" w:rsidRPr="00592D09">
        <w:lastRenderedPageBreak/>
        <w:t>EKLER</w:t>
      </w:r>
      <w:bookmarkEnd w:id="297"/>
      <w:bookmarkEnd w:id="298"/>
      <w:bookmarkEnd w:id="299"/>
      <w:bookmarkEnd w:id="300"/>
    </w:p>
    <w:p w14:paraId="3FA54781" w14:textId="77777777" w:rsidR="00D94813" w:rsidRPr="00A573C8" w:rsidRDefault="00A573C8" w:rsidP="00D94813">
      <w:pPr>
        <w:rPr>
          <w:b/>
          <w:noProof w:val="0"/>
          <w:lang w:val="en-US"/>
        </w:rPr>
      </w:pPr>
      <w:r w:rsidRPr="00A573C8">
        <w:rPr>
          <w:b/>
          <w:noProof w:val="0"/>
          <w:lang w:val="en-US"/>
        </w:rPr>
        <w:t xml:space="preserve">EK </w:t>
      </w:r>
      <w:commentRangeStart w:id="301"/>
      <w:r w:rsidRPr="00A573C8">
        <w:rPr>
          <w:b/>
          <w:noProof w:val="0"/>
          <w:lang w:val="en-US"/>
        </w:rPr>
        <w:t>A</w:t>
      </w:r>
      <w:commentRangeEnd w:id="301"/>
      <w:r w:rsidR="00556CC5">
        <w:rPr>
          <w:rStyle w:val="AklamaBavurusu"/>
        </w:rPr>
        <w:commentReference w:id="301"/>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C66205" w:rsidRDefault="00C66205"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Wbv9o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C66205" w:rsidRDefault="00C66205"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4"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5"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8"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302" w:name="_Toc279660591"/>
      <w:bookmarkStart w:id="303" w:name="_Toc445133378"/>
      <w:r w:rsidRPr="00E9219D">
        <w:rPr>
          <w:noProof w:val="0"/>
          <w:lang w:val="en-US"/>
        </w:rPr>
        <w:t>Bölgesel haritalar: (a)Yağış. (b)Akım. (c)</w:t>
      </w:r>
      <w:commentRangeStart w:id="304"/>
      <w:r w:rsidRPr="00E9219D">
        <w:rPr>
          <w:noProof w:val="0"/>
          <w:lang w:val="en-US"/>
        </w:rPr>
        <w:t>Evapotranspirasyon</w:t>
      </w:r>
      <w:commentRangeEnd w:id="304"/>
      <w:r w:rsidR="00556CC5">
        <w:rPr>
          <w:rStyle w:val="AklamaBavurusu"/>
          <w:lang w:val="tr-TR"/>
        </w:rPr>
        <w:commentReference w:id="304"/>
      </w:r>
      <w:r w:rsidRPr="00E9219D">
        <w:rPr>
          <w:noProof w:val="0"/>
          <w:lang w:val="en-US"/>
        </w:rPr>
        <w:t xml:space="preserve"> …</w:t>
      </w:r>
      <w:bookmarkEnd w:id="302"/>
      <w:bookmarkEnd w:id="303"/>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305" w:name="_Toc202259488"/>
      <w:bookmarkStart w:id="306" w:name="_Toc445130540"/>
      <w:r w:rsidRPr="00E9219D">
        <w:rPr>
          <w:lang w:val="en-US"/>
        </w:rPr>
        <w:lastRenderedPageBreak/>
        <w:t xml:space="preserve">Ekler bölümünde </w:t>
      </w:r>
      <w:r>
        <w:rPr>
          <w:lang w:val="en-US"/>
        </w:rPr>
        <w:t>çizelge</w:t>
      </w:r>
      <w:r w:rsidRPr="00E9219D">
        <w:rPr>
          <w:lang w:val="en-US"/>
        </w:rPr>
        <w:t xml:space="preserve"> örneği.</w:t>
      </w:r>
      <w:bookmarkEnd w:id="305"/>
      <w:bookmarkEnd w:id="30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307" w:name="_Toc190755337"/>
      <w:bookmarkStart w:id="308" w:name="_Toc190755915"/>
      <w:r w:rsidR="004D2F13">
        <w:lastRenderedPageBreak/>
        <w:br w:type="page"/>
      </w:r>
    </w:p>
    <w:bookmarkEnd w:id="307"/>
    <w:bookmarkEnd w:id="308"/>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77777777" w:rsidR="004E6AAA" w:rsidRDefault="00724B00" w:rsidP="00724B00">
      <w:pPr>
        <w:pStyle w:val="BASLIK1"/>
        <w:numPr>
          <w:ilvl w:val="0"/>
          <w:numId w:val="0"/>
        </w:numPr>
      </w:pPr>
      <w:bookmarkStart w:id="309" w:name="_Toc443401191"/>
      <w:commentRangeStart w:id="310"/>
      <w: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C66205" w:rsidRDefault="00C66205">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6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">
                <v:textbox>
                  <w:txbxContent>
                    <w:p w14:paraId="3292917D" w14:textId="77777777" w:rsidR="00C66205" w:rsidRDefault="00C66205">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309"/>
      <w:commentRangeEnd w:id="310"/>
      <w:r w:rsidR="00DD030E">
        <w:rPr>
          <w:rStyle w:val="AklamaBavurusu"/>
          <w:rFonts w:eastAsia="Times New Roman"/>
          <w:b w:val="0"/>
        </w:rPr>
        <w:commentReference w:id="310"/>
      </w:r>
    </w:p>
    <w:p w14:paraId="7A43DD7B" w14:textId="30628A03" w:rsidR="00724B00" w:rsidRDefault="0026027C" w:rsidP="004E6AAA">
      <w:pPr>
        <w:pStyle w:val="Altyaz"/>
        <w:spacing w:line="360" w:lineRule="auto"/>
      </w:pPr>
      <w:r w:rsidRPr="00411032">
        <w:rPr>
          <w:b w:val="0"/>
          <w:bCs w:val="0"/>
          <w:color w:val="FF0000"/>
        </w:rPr>
        <w:t>(</w:t>
      </w:r>
      <w:r>
        <w:rPr>
          <w:b w:val="0"/>
          <w:bCs w:val="0"/>
          <w:color w:val="FF0000"/>
        </w:rPr>
        <w:t xml:space="preserve">Fotoğraf, </w:t>
      </w:r>
      <w:r w:rsidRPr="00411032">
        <w:rPr>
          <w:b w:val="0"/>
          <w:bCs w:val="0"/>
          <w:color w:val="FF0000"/>
        </w:rPr>
        <w:t>E-posta</w:t>
      </w:r>
      <w:r>
        <w:rPr>
          <w:b w:val="0"/>
          <w:bCs w:val="0"/>
          <w:color w:val="FF0000"/>
        </w:rPr>
        <w:t xml:space="preserve"> ve</w:t>
      </w:r>
      <w:r w:rsidRPr="00411032">
        <w:rPr>
          <w:b w:val="0"/>
          <w:bCs w:val="0"/>
          <w:color w:val="FF0000"/>
        </w:rPr>
        <w:t xml:space="preserve"> </w:t>
      </w:r>
      <w:r w:rsidRPr="0026027C">
        <w:rPr>
          <w:b w:val="0"/>
          <w:bCs w:val="0"/>
          <w:color w:val="FF0000"/>
        </w:rPr>
        <w:t xml:space="preserve">Doğum Tarihi ve Yeri </w:t>
      </w:r>
      <w:r>
        <w:rPr>
          <w:b w:val="0"/>
          <w:bCs w:val="0"/>
          <w:color w:val="FF0000"/>
        </w:rPr>
        <w:t xml:space="preserve">bilgileri </w:t>
      </w:r>
      <w:r w:rsidRPr="00411032">
        <w:rPr>
          <w:b w:val="0"/>
          <w:bCs w:val="0"/>
          <w:color w:val="FF0000"/>
        </w:rPr>
        <w:t xml:space="preserve">dijital tez dosyasına eklenmez. </w:t>
      </w:r>
      <w:r>
        <w:rPr>
          <w:b w:val="0"/>
          <w:bCs w:val="0"/>
          <w:color w:val="FF0000"/>
        </w:rPr>
        <w:t xml:space="preserve">Kişisel bilgiler arasından yalnızca Ad-Soyad bilgileri bulunur. </w:t>
      </w:r>
      <w:r w:rsidRPr="00411032">
        <w:rPr>
          <w:b w:val="0"/>
          <w:bCs w:val="0"/>
          <w:color w:val="FF0000"/>
        </w:rPr>
        <w:t xml:space="preserve">Basılı teze </w:t>
      </w:r>
      <w:r>
        <w:rPr>
          <w:b w:val="0"/>
          <w:bCs w:val="0"/>
          <w:color w:val="FF0000"/>
        </w:rPr>
        <w:t xml:space="preserve">ise bu bilgilerin </w:t>
      </w:r>
      <w:r w:rsidRPr="00411032">
        <w:rPr>
          <w:b w:val="0"/>
          <w:bCs w:val="0"/>
          <w:color w:val="FF0000"/>
        </w:rPr>
        <w:t>eklenmesi isteğe bağlıdır.)</w:t>
      </w:r>
      <w:bookmarkStart w:id="311" w:name="_GoBack"/>
      <w:bookmarkEnd w:id="311"/>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3BCB6ECD" w:rsidR="004E6AAA" w:rsidRPr="00BC2F39" w:rsidRDefault="004E6AAA" w:rsidP="004E6AAA">
      <w:pPr>
        <w:pStyle w:val="Altyaz"/>
        <w:spacing w:line="360" w:lineRule="auto"/>
        <w:rPr>
          <w:b w:val="0"/>
          <w:bCs w:val="0"/>
        </w:rPr>
      </w:pPr>
      <w:r w:rsidRPr="00BC2F39">
        <w:rPr>
          <w:bCs w:val="0"/>
        </w:rPr>
        <w:t>E-posta</w:t>
      </w:r>
      <w:r w:rsidRPr="00BC2F39">
        <w:rPr>
          <w:b w:val="0"/>
          <w:bCs w:val="0"/>
        </w:rPr>
        <w:tab/>
      </w:r>
      <w:proofErr w:type="gramStart"/>
      <w:r w:rsidRPr="00BC2F39">
        <w:rPr>
          <w:b w:val="0"/>
          <w:bCs w:val="0"/>
        </w:rPr>
        <w:tab/>
        <w:t xml:space="preserve">  </w:t>
      </w:r>
      <w:r>
        <w:rPr>
          <w:b w:val="0"/>
          <w:bCs w:val="0"/>
        </w:rPr>
        <w:tab/>
      </w:r>
      <w:proofErr w:type="gramEnd"/>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eParagraf"/>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eParagraf"/>
        <w:numPr>
          <w:ilvl w:val="0"/>
          <w:numId w:val="32"/>
        </w:numPr>
      </w:pPr>
      <w:r>
        <w:t>1953 yılında Nobel Fizik Ödülü’nü kazandı.</w:t>
      </w:r>
    </w:p>
    <w:p w14:paraId="66F8815D" w14:textId="278673FE" w:rsidR="005E1FDC" w:rsidRDefault="005E1FDC" w:rsidP="005E1FDC">
      <w:pPr>
        <w:pStyle w:val="ListeParagraf"/>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3AE0CADC" w:rsidR="004E6AAA" w:rsidRPr="00BC2F39" w:rsidRDefault="004E6AAA" w:rsidP="004E6AAA">
      <w:pPr>
        <w:pStyle w:val="ListeParagraf"/>
        <w:numPr>
          <w:ilvl w:val="0"/>
          <w:numId w:val="29"/>
        </w:numPr>
        <w:jc w:val="both"/>
        <w:rPr>
          <w:b/>
          <w:bCs/>
        </w:rPr>
      </w:pPr>
      <w:r w:rsidRPr="00D8581B">
        <w:rPr>
          <w:b/>
        </w:rPr>
        <w:t xml:space="preserve">Ganapuram S., Hamidov A., Demirel, M. C., Bozkurt E., Kındap U., </w:t>
      </w:r>
      <w:r w:rsidR="00D8581B" w:rsidRPr="00D8581B">
        <w:rPr>
          <w:b/>
        </w:rPr>
        <w:t>Newton A.</w:t>
      </w:r>
      <w:r w:rsidRPr="00D8581B">
        <w:rPr>
          <w:b/>
        </w:rPr>
        <w:t xml:space="preserve"> </w:t>
      </w:r>
      <w:r w:rsidRPr="00BC2F39">
        <w:t xml:space="preserve">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5CD3235A" w:rsidR="004E6AAA" w:rsidRPr="00BC2F39" w:rsidRDefault="004E6AAA" w:rsidP="004E6AAA">
      <w:pPr>
        <w:pStyle w:val="GvdeMetni"/>
        <w:numPr>
          <w:ilvl w:val="0"/>
          <w:numId w:val="29"/>
        </w:numPr>
        <w:spacing w:before="120" w:after="120"/>
        <w:rPr>
          <w:bCs/>
        </w:rPr>
      </w:pPr>
      <w:r w:rsidRPr="00D8581B">
        <w:rPr>
          <w:b/>
        </w:rPr>
        <w:t xml:space="preserve">Satoğlu, Ş.I., </w:t>
      </w:r>
      <w:r w:rsidRPr="00D8581B">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2B000DD6" w:rsidR="004E6AAA" w:rsidRPr="00BC2F39" w:rsidRDefault="004E6AAA" w:rsidP="004E6AAA">
      <w:pPr>
        <w:pStyle w:val="GvdeMetni"/>
        <w:numPr>
          <w:ilvl w:val="0"/>
          <w:numId w:val="29"/>
        </w:numPr>
        <w:spacing w:before="120" w:after="120"/>
        <w:rPr>
          <w:bCs/>
        </w:rPr>
      </w:pPr>
      <w:r w:rsidRPr="00D8581B">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lastRenderedPageBreak/>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TÜ" w:date="2015-10-27T15:48:00Z" w:initials="z">
    <w:p w14:paraId="7195C9C2" w14:textId="77777777" w:rsidR="00C66205" w:rsidRDefault="00C66205" w:rsidP="0042780B">
      <w:pPr>
        <w:pStyle w:val="AklamaMetni"/>
      </w:pPr>
      <w:r>
        <w:rPr>
          <w:rStyle w:val="AklamaBavurusu"/>
        </w:rPr>
        <w:annotationRef/>
      </w:r>
      <w:r>
        <w:t>Lütfen tez yazımına başlamadan önce kılavuzu dikkatlice okuyun. Yazım  ile ilgili ayrıntılar kılavuzda mevcuttur. Bu şablon, tez yazımınızı kolaylaştımak ve örnek olması amacıyla hazırlanmıştır. Şablonda tüm ayrıntılar mevcut değildir.</w:t>
      </w:r>
    </w:p>
  </w:comment>
  <w:comment w:id="1" w:author="İTÜ" w:date="2015-10-27T15:48:00Z" w:initials="z">
    <w:p w14:paraId="1A6A070C" w14:textId="77777777" w:rsidR="00C66205" w:rsidRDefault="00C66205" w:rsidP="0042780B">
      <w:pPr>
        <w:pStyle w:val="AklamaMetni"/>
        <w:spacing w:line="276" w:lineRule="auto"/>
        <w:jc w:val="both"/>
      </w:pPr>
      <w:r>
        <w:rPr>
          <w:rStyle w:val="AklamaBavurusu"/>
        </w:rPr>
        <w:annotationRef/>
      </w:r>
      <w:r>
        <w:t>Aşağıdaki açıklamalarda beyaz cilt ile savunmadan önce teslim edilen tezler kastedilmektedir.</w:t>
      </w:r>
    </w:p>
    <w:p w14:paraId="709D1CAA" w14:textId="77777777" w:rsidR="00C66205" w:rsidRDefault="00C66205" w:rsidP="0042780B">
      <w:pPr>
        <w:pStyle w:val="AklamaMetni"/>
        <w:spacing w:line="276" w:lineRule="auto"/>
        <w:jc w:val="both"/>
      </w:pPr>
      <w:r w:rsidRPr="00F26571">
        <w:rPr>
          <w:b/>
        </w:rPr>
        <w:t>Mavi cilt</w:t>
      </w:r>
      <w:r>
        <w:t xml:space="preserve"> yüksek lisans savunmasından başarılı olanların teslim ettiği tezin kapak rengidir.</w:t>
      </w:r>
    </w:p>
    <w:p w14:paraId="5661A6A2" w14:textId="77777777" w:rsidR="00C66205" w:rsidRDefault="00C66205" w:rsidP="0042780B">
      <w:pPr>
        <w:pStyle w:val="AklamaMetni"/>
        <w:spacing w:line="276" w:lineRule="auto"/>
        <w:jc w:val="both"/>
      </w:pPr>
      <w:r w:rsidRPr="00F26571">
        <w:rPr>
          <w:b/>
        </w:rPr>
        <w:t>Siyah cilt</w:t>
      </w:r>
      <w:r>
        <w:t xml:space="preserve"> ise doktora savunmasından başarılı olanların teslim ettiği tezin kapak rengidir.</w:t>
      </w:r>
    </w:p>
  </w:comment>
  <w:comment w:id="2" w:author="İTÜ" w:date="2015-10-27T15:48:00Z" w:initials="z">
    <w:p w14:paraId="7B427EDF" w14:textId="77777777" w:rsidR="00C66205" w:rsidRPr="00522813" w:rsidRDefault="00C66205" w:rsidP="00E15F06">
      <w:pPr>
        <w:rPr>
          <w:b/>
        </w:rPr>
      </w:pPr>
      <w:r>
        <w:rPr>
          <w:rStyle w:val="AklamaBavurusu"/>
        </w:rPr>
        <w:annotationRef/>
      </w:r>
      <w:r w:rsidRPr="00522813">
        <w:rPr>
          <w:b/>
        </w:rPr>
        <w:t>DIŞ KAPAKTIR.</w:t>
      </w:r>
    </w:p>
    <w:p w14:paraId="410A320A" w14:textId="77777777" w:rsidR="00C66205" w:rsidRDefault="00C66205" w:rsidP="00E15F06">
      <w:r>
        <w:t>Beyaz ve mavi(YL)-siyah(DR) ciltte bulunur.</w:t>
      </w:r>
    </w:p>
    <w:p w14:paraId="3F2E7B61" w14:textId="77777777" w:rsidR="00C66205" w:rsidRDefault="00C66205">
      <w:pPr>
        <w:pStyle w:val="AklamaMetni"/>
      </w:pPr>
    </w:p>
  </w:comment>
  <w:comment w:id="3" w:author="İTÜ" w:date="2015-10-27T15:48:00Z" w:initials="z">
    <w:p w14:paraId="75401898" w14:textId="77777777" w:rsidR="00C66205" w:rsidRDefault="00C66205">
      <w:pPr>
        <w:pStyle w:val="AklamaMetni"/>
      </w:pPr>
      <w:r>
        <w:rPr>
          <w:rStyle w:val="AklamaBavurusu"/>
        </w:rPr>
        <w:annotationRef/>
      </w:r>
      <w:r>
        <w:t>3 satırdan fazla tez başlıkları kabul edilmez. Özel bir durum mevcut ise enstitünüz ile iletişime geçiniz.</w:t>
      </w:r>
    </w:p>
  </w:comment>
  <w:comment w:id="4" w:author="İTÜ" w:date="2015-10-27T15:48:00Z" w:initials="z">
    <w:p w14:paraId="36FC6FB0" w14:textId="77777777" w:rsidR="00C66205" w:rsidRDefault="00C66205" w:rsidP="00E15F06">
      <w:r>
        <w:rPr>
          <w:rStyle w:val="AklamaBavurusu"/>
        </w:rPr>
        <w:annotationRef/>
      </w:r>
      <w:r w:rsidRPr="007C133B">
        <w:t xml:space="preserve">Sadece Ad </w:t>
      </w:r>
      <w:r>
        <w:t>SOYAD yazılmalıdır. Unvan yazılmamalıdır.</w:t>
      </w:r>
    </w:p>
    <w:p w14:paraId="0D557F25" w14:textId="77777777" w:rsidR="00C66205" w:rsidRDefault="00C66205">
      <w:pPr>
        <w:pStyle w:val="AklamaMetni"/>
      </w:pPr>
    </w:p>
  </w:comment>
  <w:comment w:id="5" w:author="İTÜ" w:date="2015-10-27T15:48:00Z" w:initials="z">
    <w:p w14:paraId="23FB5781" w14:textId="77777777" w:rsidR="00C66205" w:rsidRDefault="00C66205">
      <w:pPr>
        <w:pStyle w:val="AklamaMetni"/>
      </w:pPr>
      <w:r>
        <w:rPr>
          <w:rStyle w:val="AklamaBavurusu"/>
        </w:rPr>
        <w:annotationRef/>
      </w:r>
      <w:r>
        <w:t>Sözcüklerin ilk harfleri büyük, diğer harfler küçük yazılır.</w:t>
      </w:r>
    </w:p>
  </w:comment>
  <w:comment w:id="6" w:author="İTÜ" w:date="2015-10-27T15:48:00Z" w:initials="z">
    <w:p w14:paraId="7C58B804" w14:textId="77777777" w:rsidR="00C66205" w:rsidRDefault="00C66205" w:rsidP="00E15F06">
      <w:r>
        <w:rPr>
          <w:rStyle w:val="AklamaBavurusu"/>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7" w:author="İTÜ" w:date="2015-10-27T15:48:00Z" w:initials="z">
    <w:p w14:paraId="72986E95" w14:textId="77777777" w:rsidR="00C66205" w:rsidRDefault="00C66205">
      <w:pPr>
        <w:pStyle w:val="AklamaMetni"/>
      </w:pPr>
      <w:r>
        <w:rPr>
          <w:rStyle w:val="AklamaBavurusu"/>
        </w:rPr>
        <w:annotationRef/>
      </w:r>
      <w:r>
        <w:t>Beyaz ciltte savunma tarihi belli olmadığı için boş bırakılır.</w:t>
      </w:r>
    </w:p>
    <w:p w14:paraId="5CD73127" w14:textId="77777777" w:rsidR="00C66205" w:rsidRDefault="00C66205">
      <w:pPr>
        <w:pStyle w:val="AklamaMetni"/>
      </w:pPr>
      <w:r>
        <w:t xml:space="preserve">Mavi ve siyah ciltte ise tezin </w:t>
      </w:r>
      <w:r w:rsidRPr="00911912">
        <w:rPr>
          <w:b/>
          <w:u w:val="single"/>
        </w:rPr>
        <w:t>savunulduğu</w:t>
      </w:r>
      <w:r>
        <w:t xml:space="preserve"> ay, yıl yazılır.</w:t>
      </w:r>
    </w:p>
    <w:p w14:paraId="46859C14" w14:textId="77777777" w:rsidR="00C66205" w:rsidRDefault="00C66205">
      <w:pPr>
        <w:pStyle w:val="AklamaMetni"/>
      </w:pPr>
    </w:p>
  </w:comment>
  <w:comment w:id="8" w:author="İTÜ" w:date="2015-10-27T15:48:00Z" w:initials="z">
    <w:p w14:paraId="0EC18F39" w14:textId="77777777" w:rsidR="00C66205" w:rsidRDefault="00C66205">
      <w:pPr>
        <w:pStyle w:val="AklamaMetni"/>
      </w:pPr>
      <w:r>
        <w:rPr>
          <w:rStyle w:val="AklamaBavurusu"/>
        </w:rPr>
        <w:annotationRef/>
      </w:r>
      <w:r>
        <w:t>Savunmadan düzeltme alan tezlerde, düzeltilmiş tezlerini savundukları ay, yıl yazılır.</w:t>
      </w:r>
    </w:p>
  </w:comment>
  <w:comment w:id="9" w:author="İTÜ" w:date="2015-10-27T15:48:00Z" w:initials="z">
    <w:p w14:paraId="32A03D06" w14:textId="2721C4FE" w:rsidR="00C66205" w:rsidRPr="00BB52EE" w:rsidRDefault="00C66205">
      <w:pPr>
        <w:pStyle w:val="AklamaMetni"/>
        <w:rPr>
          <w:b/>
        </w:rPr>
      </w:pPr>
      <w:r>
        <w:rPr>
          <w:rStyle w:val="AklamaBavurusu"/>
        </w:rPr>
        <w:annotationRef/>
      </w:r>
      <w:r>
        <w:t xml:space="preserve">Bu sayfa </w:t>
      </w:r>
      <w:r w:rsidRPr="00BB52EE">
        <w:rPr>
          <w:b/>
        </w:rPr>
        <w:t>İÇ KAPAKTIR.</w:t>
      </w:r>
      <w:r>
        <w:rPr>
          <w:b/>
        </w:rPr>
        <w:t xml:space="preserve"> </w:t>
      </w:r>
      <w:r>
        <w:t>Beyaz, mavi ve siyah ciltte bulunur.</w:t>
      </w:r>
    </w:p>
  </w:comment>
  <w:comment w:id="10" w:author="İTÜ" w:date="2015-10-27T15:48:00Z" w:initials="z">
    <w:p w14:paraId="4851D550" w14:textId="77777777" w:rsidR="00C66205" w:rsidRDefault="00C66205">
      <w:pPr>
        <w:pStyle w:val="AklamaMetni"/>
      </w:pPr>
      <w:r>
        <w:rPr>
          <w:rStyle w:val="AklamaBavurusu"/>
        </w:rPr>
        <w:annotationRef/>
      </w:r>
      <w:r w:rsidRPr="007C133B">
        <w:t xml:space="preserve">Sadece Ad </w:t>
      </w:r>
      <w:r>
        <w:t xml:space="preserve">SOYAD yazılmalıdır. Unvan yazılmamalıdır. </w:t>
      </w:r>
    </w:p>
  </w:comment>
  <w:comment w:id="11" w:author="İTÜ" w:date="2015-10-27T15:48:00Z" w:initials="z">
    <w:p w14:paraId="06713881" w14:textId="77777777" w:rsidR="00C66205" w:rsidRDefault="00C66205">
      <w:pPr>
        <w:pStyle w:val="AklamaMetni"/>
      </w:pPr>
      <w:r>
        <w:rPr>
          <w:rStyle w:val="AklamaBavurusu"/>
        </w:rPr>
        <w:annotationRef/>
      </w:r>
      <w:r>
        <w:t>Eş danışman yok ise eş danışman  satırı silinir.</w:t>
      </w:r>
    </w:p>
  </w:comment>
  <w:comment w:id="12" w:author="İTÜ" w:date="2015-10-27T15:48:00Z" w:initials="z">
    <w:p w14:paraId="4091698E" w14:textId="77777777" w:rsidR="00C66205" w:rsidRDefault="00C66205" w:rsidP="00911912">
      <w:pPr>
        <w:pStyle w:val="AklamaMetni"/>
      </w:pPr>
      <w:r>
        <w:rPr>
          <w:rStyle w:val="AklamaBavurusu"/>
        </w:rPr>
        <w:annotationRef/>
      </w:r>
      <w:r>
        <w:t>Beyaz ciltte savunma tarihi belli olmadığı için boş bırakılır.</w:t>
      </w:r>
    </w:p>
    <w:p w14:paraId="258B4B5F" w14:textId="77777777" w:rsidR="00C66205" w:rsidRDefault="00C66205" w:rsidP="00911912">
      <w:pPr>
        <w:pStyle w:val="AklamaMetni"/>
      </w:pPr>
      <w:r>
        <w:t xml:space="preserve">Mavi ve siyah ciltte ise tezin </w:t>
      </w:r>
      <w:r w:rsidRPr="00911912">
        <w:rPr>
          <w:b/>
          <w:u w:val="single"/>
        </w:rPr>
        <w:t>savunulduğu</w:t>
      </w:r>
      <w:r w:rsidRPr="00911912">
        <w:rPr>
          <w:b/>
        </w:rPr>
        <w:t xml:space="preserve"> </w:t>
      </w:r>
      <w:r>
        <w:t>ay, yıl yazılır.</w:t>
      </w:r>
    </w:p>
  </w:comment>
  <w:comment w:id="13" w:author="İTÜ" w:date="2015-10-27T15:48:00Z" w:initials="z">
    <w:p w14:paraId="6BD74CBB" w14:textId="77777777" w:rsidR="00C66205" w:rsidRDefault="00C66205">
      <w:pPr>
        <w:pStyle w:val="AklamaMetni"/>
      </w:pPr>
      <w:r>
        <w:rPr>
          <w:rStyle w:val="AklamaBavurusu"/>
        </w:rPr>
        <w:annotationRef/>
      </w:r>
      <w:r>
        <w:t>Savunmadan düzeltme alan tezlerde, düzeltilmiş tezlerini savundukları ay, yıl yazılır.</w:t>
      </w:r>
    </w:p>
  </w:comment>
  <w:comment w:id="14" w:author="İTÜ" w:date="2015-10-27T15:48:00Z" w:initials="z">
    <w:p w14:paraId="3DA79E3D" w14:textId="77777777" w:rsidR="00C66205" w:rsidRDefault="00C66205" w:rsidP="00EC3F89">
      <w:pPr>
        <w:pStyle w:val="AklamaMetni"/>
      </w:pPr>
      <w:r>
        <w:rPr>
          <w:rStyle w:val="AklamaBavurusu"/>
        </w:rPr>
        <w:annotationRef/>
      </w:r>
      <w:r>
        <w:t>Yüksek Lisans veya Doktora sözcüklerinden uygun olan bırakılır diğeri silinir.</w:t>
      </w:r>
    </w:p>
    <w:p w14:paraId="626E712F" w14:textId="77777777" w:rsidR="00C66205" w:rsidRDefault="00C66205" w:rsidP="00EC3F89">
      <w:pPr>
        <w:pStyle w:val="AklamaMetni"/>
      </w:pPr>
      <w:r w:rsidRPr="00EC3F89">
        <w:t>Adı SOYADI</w:t>
      </w:r>
      <w:r>
        <w:t xml:space="preserve"> yerine öğrenci adı soyadı yazılır.</w:t>
      </w:r>
    </w:p>
    <w:p w14:paraId="41F90EE9" w14:textId="77777777" w:rsidR="00C66205" w:rsidRDefault="00C66205" w:rsidP="00EC3F89">
      <w:pPr>
        <w:pStyle w:val="AklamaMetni"/>
      </w:pPr>
      <w:r w:rsidRPr="00EC3F89">
        <w:t>“TEZ BAŞLIĞI”</w:t>
      </w:r>
      <w:r>
        <w:t xml:space="preserve"> kısmına tırnak içinde tezin başlığı yazılır. </w:t>
      </w:r>
    </w:p>
    <w:p w14:paraId="0ABDDDA2" w14:textId="77777777" w:rsidR="00C66205" w:rsidRDefault="00C66205" w:rsidP="00EC3F89">
      <w:pPr>
        <w:pStyle w:val="AklamaMetni"/>
      </w:pPr>
      <w:r>
        <w:t>Yazılar koyu yazılmaz.</w:t>
      </w:r>
    </w:p>
  </w:comment>
  <w:comment w:id="16" w:author="İTÜ" w:date="2015-10-27T15:48:00Z" w:initials="itü">
    <w:p w14:paraId="7F9F7076" w14:textId="27DCC373" w:rsidR="00C66205" w:rsidRDefault="00C66205">
      <w:pPr>
        <w:pStyle w:val="AklamaMetni"/>
      </w:pPr>
      <w:r>
        <w:rPr>
          <w:rStyle w:val="AklamaBavurusu"/>
        </w:rPr>
        <w:annotationRef/>
      </w:r>
      <w:r>
        <w:t>Tez danışmanı İTÜ içerisinden olmalıdır. Eğer danışman daha sonra İTÜ den ayrıldıysa da danışman adresi İTÜ yazılmalıdır.</w:t>
      </w:r>
    </w:p>
  </w:comment>
  <w:comment w:id="18" w:author="İTÜ" w:date="2015-10-27T15:48:00Z" w:initials="z">
    <w:p w14:paraId="30EC534A" w14:textId="77777777" w:rsidR="00C66205" w:rsidRDefault="00C66205">
      <w:pPr>
        <w:pStyle w:val="AklamaMetni"/>
      </w:pPr>
      <w:r>
        <w:rPr>
          <w:rStyle w:val="AklamaBavurusu"/>
        </w:rPr>
        <w:annotationRef/>
      </w:r>
      <w:r>
        <w:t>Danışman ad(lar)ı jüri üyeleri kısmına tekrar yazılmaz.</w:t>
      </w:r>
    </w:p>
  </w:comment>
  <w:comment w:id="19" w:author="İTÜ" w:date="2015-10-27T15:48:00Z" w:initials="z">
    <w:p w14:paraId="754403A3" w14:textId="77777777" w:rsidR="00C66205" w:rsidRDefault="00C66205">
      <w:pPr>
        <w:pStyle w:val="AklamaMetni"/>
      </w:pPr>
      <w:r>
        <w:rPr>
          <w:rStyle w:val="AklamaBavurusu"/>
        </w:rPr>
        <w:annotationRef/>
      </w:r>
      <w:r>
        <w:t>Savunma jüri üyeleri beyaz cilt teslimin henüz belli olmadığı için beyaz ciltte yazılmaz..</w:t>
      </w:r>
    </w:p>
  </w:comment>
  <w:comment w:id="20" w:author="İTÜ" w:date="2015-10-27T15:48:00Z" w:initials="z">
    <w:p w14:paraId="4D4C888A" w14:textId="77777777" w:rsidR="00C66205" w:rsidRDefault="00C66205">
      <w:pPr>
        <w:pStyle w:val="AklamaMetni"/>
      </w:pPr>
      <w:r>
        <w:rPr>
          <w:rStyle w:val="AklamaBavurusu"/>
        </w:rPr>
        <w:annotationRef/>
      </w:r>
      <w:r>
        <w:t xml:space="preserve">“Teslim Tarihi” beyaz cildin bölüme ya da ilgili birime verildiği tarihtir. </w:t>
      </w:r>
    </w:p>
    <w:p w14:paraId="0C1EE795" w14:textId="77777777" w:rsidR="00C66205" w:rsidRDefault="00C66205">
      <w:pPr>
        <w:pStyle w:val="AklamaMetni"/>
      </w:pPr>
      <w:r>
        <w:t>Düzeltme alan  tezler için bu tarih düzeltilmiş beyaz cildin  bölüme ya da ilgili birime verildiği tarihtir.</w:t>
      </w:r>
    </w:p>
  </w:comment>
  <w:comment w:id="21" w:author="İTÜ" w:date="2015-10-27T15:48:00Z" w:initials="z">
    <w:p w14:paraId="18A7039E" w14:textId="5B42D0E4" w:rsidR="00C66205" w:rsidRDefault="00C66205">
      <w:pPr>
        <w:pStyle w:val="AklamaMetni"/>
      </w:pPr>
      <w:r>
        <w:rPr>
          <w:rStyle w:val="AklamaBavurusu"/>
        </w:rPr>
        <w:annotationRef/>
      </w:r>
      <w:r>
        <w:t>Savunma Tarihi: Tezin savunulduğu tarihtir.</w:t>
      </w:r>
    </w:p>
  </w:comment>
  <w:comment w:id="22" w:author="İTÜ" w:date="2015-10-27T15:48:00Z" w:initials="z">
    <w:p w14:paraId="5A42789F" w14:textId="77777777" w:rsidR="00C66205" w:rsidRDefault="00C66205">
      <w:pPr>
        <w:pStyle w:val="AklamaMetni"/>
      </w:pPr>
      <w:r>
        <w:rPr>
          <w:rStyle w:val="AklamaBavurusu"/>
        </w:rPr>
        <w:annotationRef/>
      </w:r>
      <w:r>
        <w:t>Düzeltme alan  tezler için bu tarih düzeltilmiş tezin savunulduğu  tarihtir.</w:t>
      </w:r>
    </w:p>
  </w:comment>
  <w:comment w:id="23" w:author="İTÜ" w:date="2015-10-27T15:48:00Z" w:initials="z">
    <w:p w14:paraId="431A5CC1" w14:textId="77777777" w:rsidR="00C66205" w:rsidRPr="002712A0" w:rsidRDefault="00C66205" w:rsidP="002712A0">
      <w:pPr>
        <w:rPr>
          <w:lang w:val="en-US"/>
        </w:rPr>
      </w:pPr>
      <w:r>
        <w:rPr>
          <w:rStyle w:val="AklamaBavurusu"/>
        </w:rPr>
        <w:annotationRef/>
      </w:r>
      <w:r>
        <w:rPr>
          <w:lang w:val="en-US"/>
        </w:rPr>
        <w:t>Sayfa numarası iç kapaktan  itibaren saymaya başladığı için Onay Sayfası Türkçe tezlerde “iii” numaralı sayfaya, İngilizce tezlerde ise “v” numaralı sayfaya denk gelir.</w:t>
      </w:r>
    </w:p>
  </w:comment>
  <w:comment w:id="24" w:author="İTÜ" w:date="2015-10-27T15:48:00Z" w:initials="z">
    <w:p w14:paraId="65652EA7" w14:textId="77777777" w:rsidR="00C66205" w:rsidRPr="007029D6" w:rsidRDefault="00C66205" w:rsidP="002712A0">
      <w:pPr>
        <w:rPr>
          <w:b/>
          <w:lang w:val="en-US"/>
        </w:rPr>
      </w:pPr>
      <w:r>
        <w:rPr>
          <w:rStyle w:val="AklamaBavurusu"/>
        </w:rPr>
        <w:annotationRef/>
      </w:r>
      <w:r w:rsidRPr="007029D6">
        <w:rPr>
          <w:b/>
          <w:lang w:val="en-US"/>
        </w:rPr>
        <w:t xml:space="preserve">İthaf Sayfası </w:t>
      </w:r>
    </w:p>
    <w:p w14:paraId="75BBB500" w14:textId="77777777" w:rsidR="00C66205" w:rsidRPr="002712A0" w:rsidRDefault="00C66205" w:rsidP="002712A0">
      <w:pPr>
        <w:rPr>
          <w:lang w:val="en-US"/>
        </w:rPr>
      </w:pPr>
      <w:r>
        <w:rPr>
          <w:lang w:val="en-US"/>
        </w:rPr>
        <w:t>İ</w:t>
      </w:r>
      <w:r w:rsidRPr="004902C6">
        <w:rPr>
          <w:lang w:val="en-US"/>
        </w:rPr>
        <w:t>stenirse önsözden önce yerleştirilebilir ve n</w:t>
      </w:r>
      <w:r>
        <w:rPr>
          <w:lang w:val="en-US"/>
        </w:rPr>
        <w:t>umaralandırılmaya dahil edilir.</w:t>
      </w:r>
    </w:p>
  </w:comment>
  <w:comment w:id="26" w:author="İTÜ" w:date="2015-10-27T15:48:00Z" w:initials="z">
    <w:p w14:paraId="3D1BB643" w14:textId="77777777" w:rsidR="00C66205" w:rsidRPr="00AD74F9" w:rsidRDefault="00C66205" w:rsidP="00AD74F9">
      <w:pPr>
        <w:rPr>
          <w:lang w:val="en-GB"/>
        </w:rPr>
      </w:pPr>
      <w:r>
        <w:rPr>
          <w:rStyle w:val="AklamaBavurusu"/>
        </w:rPr>
        <w:annotationRef/>
      </w:r>
      <w:r>
        <w:rPr>
          <w:lang w:val="en-GB"/>
        </w:rPr>
        <w:t>Tarih ve yazar isminin aynı hizada olması gerekir.</w:t>
      </w:r>
    </w:p>
  </w:comment>
  <w:comment w:id="27" w:author="İTÜ" w:date="2015-10-27T15:48:00Z" w:initials="z">
    <w:p w14:paraId="6B2C0C84" w14:textId="77777777" w:rsidR="00C66205" w:rsidRDefault="00C66205" w:rsidP="00BE33A4">
      <w:r>
        <w:rPr>
          <w:rStyle w:val="AklamaBavurusu"/>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C66205" w:rsidRDefault="00C66205" w:rsidP="00BE33A4">
      <w:r>
        <w:t>Değişiklikler tüm belgeye uygulanır.</w:t>
      </w:r>
    </w:p>
  </w:comment>
  <w:comment w:id="28" w:author="İTÜ" w:date="2016-02-16T15:52:00Z" w:initials="İTÜ">
    <w:p w14:paraId="24704834" w14:textId="7B2C028B" w:rsidR="00C66205" w:rsidRDefault="00C66205">
      <w:pPr>
        <w:pStyle w:val="AklamaMetni"/>
      </w:pPr>
      <w:r>
        <w:rPr>
          <w:rStyle w:val="AklamaBavurusu"/>
        </w:rPr>
        <w:annotationRef/>
      </w:r>
      <w:r w:rsidRPr="002335A6">
        <w:t xml:space="preserve">Bir sonraki “İçindekiler” bölümünün tek numaralı sayfaya denk gelmesi için çift numaralı olan bu sayfayı boş bıraktık.  </w:t>
      </w:r>
    </w:p>
  </w:comment>
  <w:comment w:id="30" w:author="İTÜ" w:date="2015-10-27T15:48:00Z" w:initials="z">
    <w:p w14:paraId="0ACA727C" w14:textId="77777777" w:rsidR="00C66205" w:rsidRDefault="00C66205" w:rsidP="00533CE0">
      <w:pPr>
        <w:rPr>
          <w:lang w:val="en-GB"/>
        </w:rPr>
      </w:pPr>
      <w:r>
        <w:rPr>
          <w:rStyle w:val="AklamaBavurusu"/>
        </w:rPr>
        <w:annotationRef/>
      </w:r>
    </w:p>
    <w:p w14:paraId="1396B154" w14:textId="77777777" w:rsidR="00C66205" w:rsidRDefault="00C66205" w:rsidP="00533CE0">
      <w:pPr>
        <w:pStyle w:val="ListeParagraf"/>
        <w:numPr>
          <w:ilvl w:val="0"/>
          <w:numId w:val="21"/>
        </w:numPr>
        <w:rPr>
          <w:lang w:val="en-GB"/>
        </w:rPr>
      </w:pPr>
      <w:r w:rsidRPr="00533CE0">
        <w:rPr>
          <w:lang w:val="en-GB"/>
        </w:rPr>
        <w:t xml:space="preserve"> </w:t>
      </w:r>
      <w:r>
        <w:rPr>
          <w:lang w:val="en-GB"/>
        </w:rPr>
        <w:t xml:space="preserve"> </w:t>
      </w:r>
      <w:r w:rsidRPr="00533CE0">
        <w:rPr>
          <w:lang w:val="en-GB"/>
        </w:rPr>
        <w:t>İÇİNDEKİLER hazırlanırken 1 satır boşluk bırakılır.</w:t>
      </w:r>
    </w:p>
    <w:p w14:paraId="171D926C" w14:textId="77777777" w:rsidR="00C66205" w:rsidRDefault="00C66205" w:rsidP="00533CE0">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648707D5" w14:textId="77777777" w:rsidR="00C66205" w:rsidRDefault="00C66205" w:rsidP="00533CE0">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2B4464FA" w14:textId="77777777" w:rsidR="00C66205" w:rsidRDefault="00C66205" w:rsidP="00533CE0">
      <w:pPr>
        <w:pStyle w:val="ListeParagraf"/>
        <w:numPr>
          <w:ilvl w:val="0"/>
          <w:numId w:val="21"/>
        </w:numPr>
        <w:rPr>
          <w:lang w:val="en-GB"/>
        </w:rPr>
      </w:pPr>
      <w:r>
        <w:rPr>
          <w:lang w:val="en-GB"/>
        </w:rPr>
        <w:t xml:space="preserve"> 5. derece başlıklar içindekilerde verilmez.</w:t>
      </w:r>
    </w:p>
    <w:p w14:paraId="79E28230" w14:textId="77777777" w:rsidR="00C66205" w:rsidRPr="00533CE0" w:rsidRDefault="00C66205" w:rsidP="00533CE0">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C66205" w:rsidRDefault="00C66205" w:rsidP="00533CE0">
      <w:pPr>
        <w:rPr>
          <w:lang w:val="en-GB"/>
        </w:rPr>
      </w:pPr>
    </w:p>
    <w:p w14:paraId="5CE95502" w14:textId="77777777" w:rsidR="00C66205" w:rsidRDefault="00C66205">
      <w:pPr>
        <w:pStyle w:val="AklamaMetni"/>
      </w:pPr>
    </w:p>
  </w:comment>
  <w:comment w:id="31" w:author="İTÜ" w:date="2015-10-27T15:48:00Z" w:initials="z">
    <w:p w14:paraId="7E6F1D5E" w14:textId="77777777" w:rsidR="00C66205" w:rsidRDefault="00C66205">
      <w:pPr>
        <w:pStyle w:val="AklamaMetni"/>
      </w:pPr>
      <w:r>
        <w:rPr>
          <w:rStyle w:val="AklamaBavurusu"/>
        </w:rPr>
        <w:annotationRef/>
      </w:r>
      <w:r>
        <w:t>Sayfa yazısının altı çizilidir ve sayfa numaraları bu yazının altında hizalanır.</w:t>
      </w:r>
    </w:p>
  </w:comment>
  <w:comment w:id="35" w:author="İTÜ" w:date="2015-10-27T15:48:00Z" w:initials="z">
    <w:p w14:paraId="07C69D2E" w14:textId="77777777" w:rsidR="00C66205" w:rsidRDefault="00C66205">
      <w:pPr>
        <w:pStyle w:val="AklamaMetni"/>
      </w:pPr>
      <w:r>
        <w:rPr>
          <w:rStyle w:val="AklamaBavurusu"/>
        </w:rPr>
        <w:annotationRef/>
      </w:r>
      <w:r>
        <w:t>Kısaltmalar yok ise bu bölüm çıkarılır.</w:t>
      </w:r>
    </w:p>
  </w:comment>
  <w:comment w:id="36" w:author="İTÜ" w:date="2015-10-27T15:48:00Z" w:initials="z">
    <w:p w14:paraId="6988B544" w14:textId="77777777" w:rsidR="00C66205" w:rsidRPr="00D70A82" w:rsidRDefault="00C66205" w:rsidP="00BE33A4">
      <w:pPr>
        <w:rPr>
          <w:sz w:val="22"/>
          <w:szCs w:val="22"/>
          <w:lang w:val="en-GB"/>
        </w:rPr>
      </w:pPr>
      <w:r>
        <w:rPr>
          <w:rStyle w:val="AklamaBavurusu"/>
        </w:rPr>
        <w:annotationRef/>
      </w:r>
      <w:r w:rsidRPr="00D70A82">
        <w:rPr>
          <w:sz w:val="22"/>
          <w:szCs w:val="22"/>
          <w:lang w:val="en-GB"/>
        </w:rPr>
        <w:t>KISALTMALAR</w:t>
      </w:r>
    </w:p>
    <w:p w14:paraId="3C9EDD73" w14:textId="77777777" w:rsidR="00C66205" w:rsidRDefault="00C66205" w:rsidP="00BE33A4">
      <w:pPr>
        <w:rPr>
          <w:lang w:val="en-GB"/>
        </w:rPr>
      </w:pPr>
      <w:r w:rsidRPr="00D74A6D">
        <w:rPr>
          <w:lang w:val="en-GB"/>
        </w:rPr>
        <w:t>hazırlanırken 1 satır boşluk bırakılır.</w:t>
      </w:r>
    </w:p>
    <w:p w14:paraId="35A26643" w14:textId="77777777" w:rsidR="00C66205" w:rsidRDefault="00C66205" w:rsidP="00BE33A4">
      <w:r>
        <w:rPr>
          <w:lang w:val="en-GB"/>
        </w:rPr>
        <w:t>Kısaltma koyu, açıklama normal yazılır.</w:t>
      </w:r>
    </w:p>
    <w:p w14:paraId="3239D7E1" w14:textId="77777777" w:rsidR="00C66205" w:rsidRDefault="00C66205">
      <w:pPr>
        <w:pStyle w:val="AklamaMetni"/>
      </w:pPr>
    </w:p>
  </w:comment>
  <w:comment w:id="40" w:author="İTÜ" w:date="2015-10-27T15:48:00Z" w:initials="itü">
    <w:p w14:paraId="322B7CEF" w14:textId="43C6F132" w:rsidR="00C66205" w:rsidRDefault="00C66205">
      <w:pPr>
        <w:pStyle w:val="AklamaMetni"/>
      </w:pPr>
      <w:r>
        <w:rPr>
          <w:rStyle w:val="AklamaBavurusu"/>
        </w:rPr>
        <w:annotationRef/>
      </w:r>
      <w:r>
        <w:t>Semboller yok ise bu bölüm çıkarılır.</w:t>
      </w:r>
    </w:p>
  </w:comment>
  <w:comment w:id="41" w:author="İTÜ" w:date="2015-10-27T15:48:00Z" w:initials="itü">
    <w:p w14:paraId="056A553B" w14:textId="7838D4AB" w:rsidR="00C66205" w:rsidRPr="00D70A82" w:rsidRDefault="00C66205" w:rsidP="00146872">
      <w:pPr>
        <w:rPr>
          <w:sz w:val="22"/>
          <w:szCs w:val="22"/>
          <w:lang w:val="en-GB"/>
        </w:rPr>
      </w:pPr>
      <w:r>
        <w:rPr>
          <w:rStyle w:val="AklamaBavurusu"/>
        </w:rPr>
        <w:annotationRef/>
      </w:r>
      <w:r>
        <w:rPr>
          <w:sz w:val="22"/>
          <w:szCs w:val="22"/>
          <w:lang w:val="en-GB"/>
        </w:rPr>
        <w:t>SEMBOLLER</w:t>
      </w:r>
    </w:p>
    <w:p w14:paraId="5B54592D" w14:textId="77777777" w:rsidR="00C66205" w:rsidRDefault="00C66205" w:rsidP="00146872">
      <w:pPr>
        <w:rPr>
          <w:lang w:val="en-GB"/>
        </w:rPr>
      </w:pPr>
      <w:r w:rsidRPr="00D74A6D">
        <w:rPr>
          <w:lang w:val="en-GB"/>
        </w:rPr>
        <w:t>hazırlanırken 1 satır boşluk bırakılır.</w:t>
      </w:r>
    </w:p>
    <w:p w14:paraId="421FF663" w14:textId="5486AE97" w:rsidR="00C66205" w:rsidRDefault="00C66205" w:rsidP="00146872">
      <w:pPr>
        <w:pStyle w:val="AklamaMetni"/>
      </w:pPr>
      <w:r>
        <w:rPr>
          <w:lang w:val="en-GB"/>
        </w:rPr>
        <w:t>Sembol koyu, açıklama normal yazılır.</w:t>
      </w:r>
    </w:p>
  </w:comment>
  <w:comment w:id="43" w:author="İTÜ" w:date="2015-10-27T15:48:00Z" w:initials="z">
    <w:p w14:paraId="4C78E915" w14:textId="77777777" w:rsidR="00C66205" w:rsidRPr="00D70A82" w:rsidRDefault="00C66205" w:rsidP="00C22657">
      <w:pPr>
        <w:rPr>
          <w:sz w:val="22"/>
          <w:szCs w:val="22"/>
          <w:lang w:val="en-GB"/>
        </w:rPr>
      </w:pPr>
      <w:r>
        <w:rPr>
          <w:rStyle w:val="AklamaBavurusu"/>
        </w:rPr>
        <w:annotationRef/>
      </w:r>
      <w:r w:rsidRPr="00D70A82">
        <w:rPr>
          <w:sz w:val="22"/>
          <w:szCs w:val="22"/>
          <w:lang w:val="en-GB"/>
        </w:rPr>
        <w:t>ÇİZELGE LİSTESİ</w:t>
      </w:r>
    </w:p>
    <w:p w14:paraId="5592A2D2" w14:textId="77777777" w:rsidR="00C66205" w:rsidRPr="00C22657" w:rsidRDefault="00C66205" w:rsidP="00C22657">
      <w:pPr>
        <w:rPr>
          <w:lang w:val="en-GB"/>
        </w:rPr>
      </w:pPr>
      <w:r w:rsidRPr="00D74A6D">
        <w:rPr>
          <w:lang w:val="en-GB"/>
        </w:rPr>
        <w:t>hazırlanırken 1 satır boşluk bırakılır.</w:t>
      </w:r>
    </w:p>
  </w:comment>
  <w:comment w:id="44" w:author="İTÜ" w:date="2015-10-27T15:48:00Z" w:initials="z">
    <w:p w14:paraId="757D241C" w14:textId="77777777" w:rsidR="00C66205" w:rsidRDefault="00C66205" w:rsidP="001D52E9">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C66205" w:rsidRDefault="00C66205">
      <w:pPr>
        <w:pStyle w:val="AklamaMetni"/>
      </w:pPr>
    </w:p>
  </w:comment>
  <w:comment w:id="48" w:author="İTÜ" w:date="2015-10-27T15:48:00Z" w:initials="z">
    <w:p w14:paraId="78E14D8E" w14:textId="77777777" w:rsidR="00C66205" w:rsidRPr="00D70A82" w:rsidRDefault="00C66205" w:rsidP="002E0AB7">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76693A6B" w14:textId="77777777" w:rsidR="00C66205" w:rsidRDefault="00C66205" w:rsidP="002E0AB7">
      <w:pPr>
        <w:pStyle w:val="AklamaMetni"/>
      </w:pPr>
      <w:r w:rsidRPr="00D74A6D">
        <w:rPr>
          <w:lang w:val="en-GB"/>
        </w:rPr>
        <w:t>hazırlanırken 1 satır boşluk bırakılır.</w:t>
      </w:r>
    </w:p>
  </w:comment>
  <w:comment w:id="49" w:author="İTÜ" w:date="2015-10-27T15:48:00Z" w:initials="z">
    <w:p w14:paraId="3DF30233" w14:textId="77777777" w:rsidR="00C66205" w:rsidRDefault="00C66205">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50" w:author="İTÜ" w:date="2015-10-27T15:48:00Z" w:initials="z">
    <w:p w14:paraId="2EA82496" w14:textId="77777777" w:rsidR="00C66205" w:rsidRDefault="00C66205">
      <w:pPr>
        <w:pStyle w:val="AklamaMetni"/>
      </w:pPr>
      <w:r>
        <w:rPr>
          <w:rStyle w:val="AklamaBavurusu"/>
        </w:rPr>
        <w:annotationRef/>
      </w:r>
      <w:r>
        <w:t>Özetlerde tez başlığı ortalanmış olarak yazılır.</w:t>
      </w:r>
    </w:p>
  </w:comment>
  <w:comment w:id="57" w:author="İTÜ" w:date="2015-10-27T15:48:00Z" w:initials="z">
    <w:p w14:paraId="039061F7" w14:textId="4FD7BB70" w:rsidR="00C66205" w:rsidRDefault="00C66205">
      <w:pPr>
        <w:pStyle w:val="AklamaMetni"/>
      </w:pPr>
      <w:r>
        <w:rPr>
          <w:rStyle w:val="AklamaBavurusu"/>
        </w:rPr>
        <w:annotationRef/>
      </w:r>
      <w:r>
        <w:t>“ÖZET” başlığı sayfa ortalanarak yazılır.</w:t>
      </w:r>
    </w:p>
  </w:comment>
  <w:comment w:id="58" w:author="İTÜ" w:date="2015-10-27T15:48:00Z" w:initials="z">
    <w:p w14:paraId="550B018B" w14:textId="77777777" w:rsidR="00C66205" w:rsidRDefault="00C66205">
      <w:pPr>
        <w:pStyle w:val="AklamaMetni"/>
      </w:pPr>
      <w:r>
        <w:rPr>
          <w:rStyle w:val="AklamaBavurusu"/>
        </w:rPr>
        <w:annotationRef/>
      </w:r>
      <w:r>
        <w:t>Özetler 1 satır aralığı ile yazılır.</w:t>
      </w:r>
    </w:p>
  </w:comment>
  <w:comment w:id="62" w:author="İTÜ" w:date="2015-10-27T15:48:00Z" w:initials="z">
    <w:p w14:paraId="22470FE8" w14:textId="77777777" w:rsidR="00C66205" w:rsidRDefault="00C66205">
      <w:pPr>
        <w:pStyle w:val="AklamaMetni"/>
      </w:pPr>
      <w:r>
        <w:rPr>
          <w:rStyle w:val="AklamaBavurusu"/>
        </w:rPr>
        <w:annotationRef/>
      </w:r>
      <w:r>
        <w:t>Özetlerde tez başlığı ortalanmış olarak yazılır.</w:t>
      </w:r>
    </w:p>
  </w:comment>
  <w:comment w:id="66" w:author="İTÜ" w:date="2015-10-27T15:48:00Z" w:initials="z">
    <w:p w14:paraId="1B3A0C07" w14:textId="7FD06CED" w:rsidR="00C66205" w:rsidRDefault="00C66205">
      <w:pPr>
        <w:pStyle w:val="AklamaMetni"/>
      </w:pPr>
      <w:r>
        <w:rPr>
          <w:rStyle w:val="AklamaBavurusu"/>
        </w:rPr>
        <w:annotationRef/>
      </w:r>
      <w:r>
        <w:t>“SUMMARY” başlığı sayfa ortalanarak yazılır.</w:t>
      </w:r>
    </w:p>
  </w:comment>
  <w:comment w:id="67" w:author="İTÜ" w:date="2015-10-27T15:48:00Z" w:initials="z">
    <w:p w14:paraId="1CEC2CBB" w14:textId="77777777" w:rsidR="00C66205" w:rsidRDefault="00C66205">
      <w:pPr>
        <w:pStyle w:val="AklamaMetni"/>
      </w:pPr>
      <w:r>
        <w:rPr>
          <w:rStyle w:val="AklamaBavurusu"/>
        </w:rPr>
        <w:annotationRef/>
      </w:r>
      <w:r>
        <w:t>Özetler 1 satır aralığı ile yazılır.</w:t>
      </w:r>
    </w:p>
  </w:comment>
  <w:comment w:id="72" w:author="İTÜ" w:date="2015-10-27T15:48:00Z" w:initials="z">
    <w:p w14:paraId="2B7CC0A6" w14:textId="77777777" w:rsidR="00C66205" w:rsidRDefault="00C66205">
      <w:pPr>
        <w:pStyle w:val="AklamaMetni"/>
      </w:pPr>
      <w:r>
        <w:rPr>
          <w:rStyle w:val="AklamaBavurusu"/>
        </w:rPr>
        <w:annotationRef/>
      </w:r>
      <w:r>
        <w:t>Tüm birinci dereceden başlıklar (ithaf, önsöz, içindekiler, kısaltmalar, semboller, çizelge listesi, şekil listesi, özetler, tez bölümleri, kaynaklar, ekler, özgeçmiş) tek numaralı sayfadan başlar.</w:t>
      </w:r>
    </w:p>
  </w:comment>
  <w:comment w:id="73" w:author="İTÜ" w:date="2015-10-27T15:48:00Z" w:initials="z">
    <w:p w14:paraId="6BF77B6A" w14:textId="77777777" w:rsidR="00C66205" w:rsidRDefault="00C66205">
      <w:pPr>
        <w:pStyle w:val="AklamaMetni"/>
      </w:pPr>
      <w:r>
        <w:rPr>
          <w:rStyle w:val="AklamaBavurusu"/>
        </w:rPr>
        <w:annotationRef/>
      </w:r>
      <w:r>
        <w:t>1. bölüm ile tez yazımına geçilmiştir. Sayfa numaraları 1’den başlar.</w:t>
      </w:r>
    </w:p>
  </w:comment>
  <w:comment w:id="74" w:author="İTÜ" w:date="2015-10-27T15:48:00Z" w:initials="z">
    <w:p w14:paraId="10468CEB" w14:textId="77777777" w:rsidR="00C66205" w:rsidRDefault="00C66205">
      <w:pPr>
        <w:pStyle w:val="AklamaMetni"/>
      </w:pPr>
      <w:r>
        <w:rPr>
          <w:rStyle w:val="AklamaBavurusu"/>
        </w:rPr>
        <w:annotationRef/>
      </w:r>
      <w:r>
        <w:t>1. derece başlıkların tüm harfleri büyük ve koyu yazılır.</w:t>
      </w:r>
    </w:p>
  </w:comment>
  <w:comment w:id="75" w:author="İTÜ" w:date="2015-10-27T15:48:00Z" w:initials="z">
    <w:p w14:paraId="7D98CD23" w14:textId="77777777" w:rsidR="00C66205" w:rsidRDefault="00C66205">
      <w:pPr>
        <w:pStyle w:val="AklamaMetni"/>
      </w:pPr>
      <w:r>
        <w:rPr>
          <w:rStyle w:val="AklamaBavurusu"/>
        </w:rPr>
        <w:annotationRef/>
      </w:r>
      <w:r>
        <w:t>1. derece başlıklardan önce 72, sonra 18 punto aralık bırakılır (Şablonda bu ayarlar yapılmıştır).</w:t>
      </w:r>
    </w:p>
  </w:comment>
  <w:comment w:id="76" w:author="İTÜ" w:date="2015-10-27T15:48:00Z" w:initials="z">
    <w:p w14:paraId="6A02B9A3" w14:textId="77777777" w:rsidR="00C66205" w:rsidRDefault="00C66205">
      <w:pPr>
        <w:pStyle w:val="AklamaMetni"/>
      </w:pPr>
      <w:r>
        <w:rPr>
          <w:rStyle w:val="AklamaBavurusu"/>
        </w:rPr>
        <w:annotationRef/>
      </w:r>
      <w:r>
        <w:t>Metinler iki yana yaslı ve 1.5 satır aralığı ile yazılır.</w:t>
      </w:r>
    </w:p>
  </w:comment>
  <w:comment w:id="81" w:author="İTÜ" w:date="2015-10-27T15:48:00Z" w:initials="z">
    <w:p w14:paraId="0598A139" w14:textId="77777777" w:rsidR="00C66205" w:rsidRDefault="00C66205">
      <w:pPr>
        <w:pStyle w:val="AklamaMetni"/>
      </w:pPr>
      <w:r>
        <w:rPr>
          <w:rStyle w:val="AklamaBavurusu"/>
        </w:rPr>
        <w:annotationRef/>
      </w:r>
      <w:r>
        <w:t>2. derece başlıklarda her sözcüğün ilk harfi büyük ve tüm sözcükler koyu yazılır.</w:t>
      </w:r>
    </w:p>
  </w:comment>
  <w:comment w:id="83" w:author="İTÜ" w:date="2015-10-27T15:48:00Z" w:initials="z">
    <w:p w14:paraId="4B6DB69D" w14:textId="77777777" w:rsidR="00C66205" w:rsidRDefault="00C66205">
      <w:pPr>
        <w:pStyle w:val="AklamaMetni"/>
      </w:pPr>
      <w:r>
        <w:rPr>
          <w:rStyle w:val="AklamaBavurusu"/>
        </w:rPr>
        <w:annotationRef/>
      </w:r>
      <w:r>
        <w:t>3. derece başlıklarda sadece ilk sözcüğün ilk harfi büyük, tüm sözcükler koyu yazılır.</w:t>
      </w:r>
    </w:p>
  </w:comment>
  <w:comment w:id="85" w:author="İTÜ" w:date="2015-10-27T15:48:00Z" w:initials="z">
    <w:p w14:paraId="4B0373A2" w14:textId="77777777" w:rsidR="00C66205" w:rsidRDefault="00C66205">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comment>
  <w:comment w:id="87" w:author="İTÜ" w:date="2015-10-27T15:48:00Z" w:initials="z">
    <w:p w14:paraId="5E77FC72" w14:textId="77777777" w:rsidR="00C66205" w:rsidRDefault="00C66205">
      <w:pPr>
        <w:pStyle w:val="AklamaMetni"/>
      </w:pPr>
      <w:r>
        <w:rPr>
          <w:rStyle w:val="AklamaBavurusu"/>
        </w:rPr>
        <w:annotationRef/>
      </w:r>
      <w:r>
        <w:t>4. derece başlıklarda sadece ilk sözcüğün ilk harfi büyük, tüm sözcükler koyu yazılır.</w:t>
      </w:r>
    </w:p>
  </w:comment>
  <w:comment w:id="89" w:author="İTÜ" w:date="2015-10-27T15:48:00Z" w:initials="z">
    <w:p w14:paraId="3C1C7F26" w14:textId="77777777" w:rsidR="00C66205" w:rsidRDefault="00C66205" w:rsidP="008627FF">
      <w:pPr>
        <w:pStyle w:val="AklamaMetni"/>
      </w:pPr>
      <w:r>
        <w:rPr>
          <w:rStyle w:val="AklamaBavurusu"/>
        </w:rPr>
        <w:annotationRef/>
      </w:r>
      <w:r>
        <w:t>1.1.2.2 bölümü yok ise 1.1.2.1 bölümü de yoktur.</w:t>
      </w:r>
    </w:p>
  </w:comment>
  <w:comment w:id="91" w:author="İTÜ" w:date="2015-10-27T15:48:00Z" w:initials="itü">
    <w:p w14:paraId="187413D6" w14:textId="0EA7A0DE" w:rsidR="00C66205" w:rsidRPr="004A4879" w:rsidRDefault="00C66205" w:rsidP="004A4879">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104" w:author="İTÜ" w:date="2015-10-27T15:48:00Z" w:initials="z">
    <w:p w14:paraId="2FFCD23A" w14:textId="77777777" w:rsidR="00C66205" w:rsidRDefault="00C66205">
      <w:pPr>
        <w:pStyle w:val="AklamaMetni"/>
      </w:pPr>
      <w:r>
        <w:rPr>
          <w:rStyle w:val="AklamaBavurusu"/>
        </w:rPr>
        <w:annotationRef/>
      </w:r>
      <w:r>
        <w:t>Birinci dereceden başlıklar tek numaralı sayfadan başlar.</w:t>
      </w:r>
    </w:p>
  </w:comment>
  <w:comment w:id="106" w:author="İTÜ" w:date="2015-10-27T15:48:00Z" w:initials="z">
    <w:p w14:paraId="1119B66B" w14:textId="77777777" w:rsidR="00C66205" w:rsidRDefault="00C66205" w:rsidP="00CE58CE">
      <w:pPr>
        <w:pStyle w:val="AklamaMetni"/>
      </w:pPr>
      <w:r>
        <w:rPr>
          <w:rStyle w:val="AklamaBavurusu"/>
        </w:rPr>
        <w:annotationRef/>
      </w:r>
      <w:r>
        <w:t>Buradaki kasıt şekil ve çizelgelerin içinde kullanılan yazılardır.</w:t>
      </w:r>
    </w:p>
  </w:comment>
  <w:comment w:id="107" w:author="İTÜ" w:date="2015-10-27T15:48:00Z" w:initials="z">
    <w:p w14:paraId="2277D4F4" w14:textId="77777777" w:rsidR="00C66205" w:rsidRDefault="00C66205" w:rsidP="00CE58CE">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8" w:author="İTÜ" w:date="2015-10-27T15:48:00Z" w:initials="z">
    <w:p w14:paraId="6A316350" w14:textId="77777777" w:rsidR="00C66205" w:rsidRDefault="00C66205" w:rsidP="00CE58CE">
      <w:pPr>
        <w:pStyle w:val="AklamaMetni"/>
      </w:pPr>
      <w:r>
        <w:rPr>
          <w:rStyle w:val="AklamaBavurusu"/>
        </w:rPr>
        <w:annotationRef/>
      </w:r>
      <w:r>
        <w:t>Metin içerisinde şekil ve çizelgelere yapılan atıflar koyu yazılmaz.</w:t>
      </w:r>
    </w:p>
  </w:comment>
  <w:comment w:id="112" w:author="İTÜ" w:date="2015-10-27T15:48:00Z" w:initials="z">
    <w:p w14:paraId="03BBE9A1" w14:textId="77777777" w:rsidR="00C66205" w:rsidRDefault="00C66205" w:rsidP="00CE58CE">
      <w:pPr>
        <w:pStyle w:val="AklamaMetni"/>
      </w:pPr>
      <w:r>
        <w:rPr>
          <w:rStyle w:val="AklamaBavurusu"/>
        </w:rPr>
        <w:annotationRef/>
      </w:r>
      <w:r w:rsidRPr="00387D00">
        <w:t>Her şeklin numarası ve açıklaması şeklin altına</w:t>
      </w:r>
      <w:r>
        <w:t xml:space="preserve"> yazılır.</w:t>
      </w:r>
    </w:p>
  </w:comment>
  <w:comment w:id="111" w:author="İTÜ" w:date="2015-10-27T15:48:00Z" w:initials="z">
    <w:p w14:paraId="5AFE78BD" w14:textId="77777777" w:rsidR="00C66205" w:rsidRDefault="00C66205" w:rsidP="00CE58CE">
      <w:pPr>
        <w:pStyle w:val="AklamaMetni"/>
      </w:pPr>
      <w:r>
        <w:rPr>
          <w:rStyle w:val="AklamaBavurusu"/>
        </w:rPr>
        <w:annotationRef/>
      </w:r>
      <w:r>
        <w:t>Şekil açıklama yazıları ortalanarak yazılır. Açıklama yazıları nokta ile bitirilir.</w:t>
      </w:r>
    </w:p>
  </w:comment>
  <w:comment w:id="113" w:author="İTÜ" w:date="2015-10-27T15:48:00Z" w:initials="z">
    <w:p w14:paraId="6F6ACDCA" w14:textId="77777777" w:rsidR="00C66205" w:rsidRDefault="00C66205">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4" w:author="İTÜ" w:date="2015-10-27T15:48:00Z" w:initials="z">
    <w:p w14:paraId="6F65A422" w14:textId="77777777" w:rsidR="00C66205" w:rsidRDefault="00C66205" w:rsidP="00953F63">
      <w:r>
        <w:rPr>
          <w:rStyle w:val="AklamaBavurusu"/>
        </w:rPr>
        <w:annotationRef/>
      </w:r>
      <w:r w:rsidRPr="00B2706F">
        <w:t>Sayfa numarası, kağıt dikey tutulduğunda sayfanın kısa kenarının alt-ortasına, yatay tutulduğunda uzun kenarınının alt-ortasına yazılır.</w:t>
      </w:r>
      <w:r>
        <w:t xml:space="preserve"> </w:t>
      </w:r>
    </w:p>
  </w:comment>
  <w:comment w:id="125" w:author="İTÜ" w:date="2015-10-27T15:48:00Z" w:initials="z">
    <w:p w14:paraId="29569FF8" w14:textId="77777777" w:rsidR="00C66205" w:rsidRDefault="00C66205">
      <w:pPr>
        <w:pStyle w:val="AklamaMetni"/>
      </w:pP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27" w:author="İTÜ" w:date="2015-10-27T15:48:00Z" w:initials="z">
    <w:p w14:paraId="7B43AB0E" w14:textId="77777777" w:rsidR="00C66205" w:rsidRDefault="00C66205" w:rsidP="00953F63">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30" w:author="İTÜ" w:date="2015-10-27T15:48:00Z" w:initials="z">
    <w:p w14:paraId="6E06409A" w14:textId="77777777" w:rsidR="00C66205" w:rsidRDefault="00C66205" w:rsidP="00CE58CE">
      <w:pPr>
        <w:pStyle w:val="AklamaMetni"/>
      </w:pPr>
      <w:r>
        <w:rPr>
          <w:rStyle w:val="AklamaBavurusu"/>
        </w:rPr>
        <w:annotationRef/>
      </w:r>
      <w:r w:rsidRPr="00387D00">
        <w:t xml:space="preserve">Her </w:t>
      </w:r>
      <w:r>
        <w:t>çizelgenin</w:t>
      </w:r>
      <w:r w:rsidRPr="00387D00">
        <w:t xml:space="preserve"> numarası ve açıklaması şeklin </w:t>
      </w:r>
      <w:r>
        <w:t>üstüne yazılır.</w:t>
      </w:r>
    </w:p>
  </w:comment>
  <w:comment w:id="131" w:author="İTÜ" w:date="2015-10-27T15:48:00Z" w:initials="z">
    <w:p w14:paraId="00E9525B" w14:textId="77777777" w:rsidR="00C66205" w:rsidRDefault="00C66205" w:rsidP="00CE58CE">
      <w:pPr>
        <w:pStyle w:val="AklamaMetni"/>
      </w:pPr>
      <w:r>
        <w:rPr>
          <w:rStyle w:val="AklamaBavurusu"/>
        </w:rPr>
        <w:annotationRef/>
      </w:r>
      <w:r>
        <w:t>Çizelge açıklama yazıları ortalanarak yazılır.</w:t>
      </w:r>
    </w:p>
  </w:comment>
  <w:comment w:id="132" w:author="İTÜ" w:date="2015-10-27T15:48:00Z" w:initials="z">
    <w:p w14:paraId="12090AA9" w14:textId="77777777" w:rsidR="00C66205" w:rsidRDefault="00C66205" w:rsidP="00CE58CE">
      <w:pPr>
        <w:pStyle w:val="AklamaMetni"/>
      </w:pPr>
      <w:r>
        <w:rPr>
          <w:rStyle w:val="AklamaBavurusu"/>
        </w:rPr>
        <w:annotationRef/>
      </w:r>
    </w:p>
    <w:p w14:paraId="7FEA9F34" w14:textId="1E965872" w:rsidR="00C66205" w:rsidRDefault="00C66205" w:rsidP="00CE58CE">
      <w:pPr>
        <w:pStyle w:val="AklamaMetni"/>
        <w:numPr>
          <w:ilvl w:val="0"/>
          <w:numId w:val="21"/>
        </w:numPr>
      </w:pPr>
      <w:r>
        <w:t xml:space="preserve"> Çizelgelerde kılavuz çizgileri kullanılmaz. Örnekte görüldüğü gibi hazırlanır.</w:t>
      </w:r>
    </w:p>
    <w:p w14:paraId="66EA80DE" w14:textId="77777777" w:rsidR="00C66205" w:rsidRDefault="00C66205" w:rsidP="00CE58C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C66205" w:rsidRDefault="00C66205" w:rsidP="00CE58CE">
      <w:pPr>
        <w:pStyle w:val="AklamaMetni"/>
        <w:numPr>
          <w:ilvl w:val="0"/>
          <w:numId w:val="21"/>
        </w:numPr>
      </w:pPr>
      <w:r>
        <w:t xml:space="preserve"> Çizelgeler de gerekli ise yazı boyutu 8 puntoya kadar düşülebilir. </w:t>
      </w:r>
    </w:p>
    <w:p w14:paraId="434623D2" w14:textId="77777777" w:rsidR="00C66205" w:rsidRDefault="00C66205" w:rsidP="00CE58CE">
      <w:pPr>
        <w:pStyle w:val="AklamaMetni"/>
        <w:numPr>
          <w:ilvl w:val="0"/>
          <w:numId w:val="21"/>
        </w:numPr>
      </w:pPr>
      <w:r>
        <w:t xml:space="preserve"> Açıklama yazıları nokta ile bitirilir.</w:t>
      </w:r>
    </w:p>
    <w:p w14:paraId="74D9151D" w14:textId="77777777" w:rsidR="00C66205" w:rsidRDefault="00C66205" w:rsidP="00CE58CE">
      <w:pPr>
        <w:pStyle w:val="AklamaMetni"/>
        <w:numPr>
          <w:ilvl w:val="0"/>
          <w:numId w:val="21"/>
        </w:numPr>
      </w:pPr>
      <w:r>
        <w:t xml:space="preserve"> Çizelgelerde koyu karakter kullanılmaz. Çok gerekli hallerde, kolon ve satır adlarını içeriyor ise 1. satır ve 1. sütunda tercihen kullanılır.</w:t>
      </w:r>
    </w:p>
    <w:p w14:paraId="470BF3F8" w14:textId="77777777" w:rsidR="00C66205" w:rsidRDefault="00C66205" w:rsidP="00CE58CE">
      <w:pPr>
        <w:pStyle w:val="AklamaMetni"/>
        <w:numPr>
          <w:ilvl w:val="0"/>
          <w:numId w:val="21"/>
        </w:numPr>
      </w:pPr>
      <w:r>
        <w:t xml:space="preserve"> Daha fazla ayrıntı için lüften kılavuzu okuyunuz.</w:t>
      </w:r>
    </w:p>
    <w:p w14:paraId="309B4371" w14:textId="77777777" w:rsidR="00C66205" w:rsidRDefault="00C66205" w:rsidP="00CE58CE">
      <w:pPr>
        <w:pStyle w:val="AklamaMetni"/>
      </w:pPr>
    </w:p>
  </w:comment>
  <w:comment w:id="140" w:author="İTÜ" w:date="2015-10-27T15:48:00Z" w:initials="z">
    <w:p w14:paraId="25E47876" w14:textId="77777777" w:rsidR="00C66205" w:rsidRDefault="00C66205" w:rsidP="00953F63">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143" w:author="İTÜ" w:date="2015-10-27T15:48:00Z" w:initials="itü">
    <w:p w14:paraId="5D329147" w14:textId="4ABB2FD4" w:rsidR="00C66205" w:rsidRDefault="00C66205">
      <w:pPr>
        <w:pStyle w:val="AklamaMetni"/>
      </w:pPr>
      <w:r>
        <w:rPr>
          <w:rStyle w:val="AklamaBavurusu"/>
        </w:rPr>
        <w:annotationRef/>
      </w:r>
      <w:r>
        <w:t>Gövde metinleri iki yana yaslı olarak yazılır.</w:t>
      </w:r>
    </w:p>
  </w:comment>
  <w:comment w:id="145" w:author="İTÜ" w:date="2015-10-27T15:48:00Z" w:initials="z">
    <w:p w14:paraId="70CE83EB" w14:textId="77777777" w:rsidR="00C66205" w:rsidRDefault="00C66205">
      <w:pPr>
        <w:pStyle w:val="AklamaMetni"/>
      </w:pPr>
      <w:r>
        <w:rPr>
          <w:rStyle w:val="AklamaBavurusu"/>
        </w:rPr>
        <w:annotationRef/>
      </w:r>
      <w:r>
        <w:t>Sayfa kenar boşlukları kılavuzda verildiği gibidir.</w:t>
      </w:r>
    </w:p>
  </w:comment>
  <w:comment w:id="146" w:author="İTÜ" w:date="2015-10-27T15:48:00Z" w:initials="itü">
    <w:p w14:paraId="02258302" w14:textId="38392291" w:rsidR="00C66205" w:rsidRDefault="00C66205">
      <w:pPr>
        <w:pStyle w:val="AklamaMetni"/>
      </w:pPr>
      <w:r>
        <w:rPr>
          <w:rStyle w:val="AklamaBavurusu"/>
        </w:rPr>
        <w:annotationRef/>
      </w:r>
      <w:r>
        <w:t>Bu şekil küçültülerek önceki sayfadaki boşluğu kapatabilir veya şeklin aşağısında devam eden metinden üst kısma kaydırma yapılabilir.</w:t>
      </w:r>
    </w:p>
  </w:comment>
  <w:comment w:id="151" w:author="İTÜ" w:date="2015-10-27T15:48:00Z" w:initials="z">
    <w:p w14:paraId="65EF7A4A" w14:textId="77777777" w:rsidR="00C66205" w:rsidRDefault="00C66205" w:rsidP="00E5357E">
      <w:r>
        <w:rPr>
          <w:rStyle w:val="AklamaBavurusu"/>
        </w:rPr>
        <w:annotationRef/>
      </w:r>
      <w:r w:rsidRPr="00713778">
        <w:t>Denklemler metin bloğuna ortalı olarak hizalandırılır</w:t>
      </w:r>
      <w:r>
        <w:t>.</w:t>
      </w:r>
    </w:p>
  </w:comment>
  <w:comment w:id="153" w:author="İTÜ" w:date="2015-10-27T15:48:00Z" w:initials="z">
    <w:p w14:paraId="2F334772" w14:textId="77777777" w:rsidR="00C66205" w:rsidRDefault="00C66205">
      <w:pPr>
        <w:pStyle w:val="AklamaMetni"/>
      </w:pPr>
      <w:r>
        <w:rPr>
          <w:rStyle w:val="AklamaBavurusu"/>
        </w:rPr>
        <w:annotationRef/>
      </w:r>
      <w:r>
        <w:t>Denklem numaraları sağa dayalı yazılır.</w:t>
      </w:r>
    </w:p>
  </w:comment>
  <w:comment w:id="152" w:author="İTÜ" w:date="2015-10-27T15:48:00Z" w:initials="z">
    <w:p w14:paraId="5D489CBB" w14:textId="77777777" w:rsidR="00C66205" w:rsidRDefault="00C66205">
      <w:pPr>
        <w:pStyle w:val="AklamaMetni"/>
      </w:pPr>
      <w:r>
        <w:rPr>
          <w:rStyle w:val="AklamaBavurusu"/>
        </w:rPr>
        <w:annotationRef/>
      </w:r>
      <w:r>
        <w:t>Denklem numaraları koyu yazılmaz.</w:t>
      </w:r>
    </w:p>
  </w:comment>
  <w:comment w:id="154" w:author="İTÜ" w:date="2015-10-27T15:48:00Z" w:initials="itü">
    <w:p w14:paraId="77F3B360" w14:textId="3C2A3546" w:rsidR="00C66205" w:rsidRDefault="00C66205">
      <w:pPr>
        <w:pStyle w:val="AklamaMetni"/>
      </w:pPr>
      <w:r>
        <w:rPr>
          <w:rStyle w:val="AklamaBavurusu"/>
        </w:rPr>
        <w:annotationRef/>
      </w:r>
      <w:r>
        <w:t>Metin içerisinde denklem bahsedlirken denklem numaraları koyu yazılmaz</w:t>
      </w:r>
    </w:p>
  </w:comment>
  <w:comment w:id="155" w:author="İTÜ" w:date="2015-10-27T15:48:00Z" w:initials="z">
    <w:p w14:paraId="4890CDFD" w14:textId="77777777" w:rsidR="00C66205" w:rsidRDefault="00C66205">
      <w:pPr>
        <w:pStyle w:val="AklamaMetni"/>
      </w:pPr>
      <w:r>
        <w:rPr>
          <w:rStyle w:val="AklamaBavurusu"/>
        </w:rPr>
        <w:annotationRef/>
      </w:r>
      <w:r>
        <w:t>Metin içerisinde denklem yazılırken “d” harfi büyük yazılmaz.</w:t>
      </w:r>
    </w:p>
  </w:comment>
  <w:comment w:id="178" w:author="İTÜ" w:date="2015-10-27T15:48:00Z" w:initials="z">
    <w:p w14:paraId="763B36FA" w14:textId="77777777" w:rsidR="00C66205" w:rsidRDefault="00C66205">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comment>
  <w:comment w:id="181" w:author="İTÜ" w:date="2015-10-27T15:48:00Z" w:initials="itü">
    <w:p w14:paraId="4D8C8193" w14:textId="1289B31E" w:rsidR="00C66205" w:rsidRDefault="00C66205">
      <w:pPr>
        <w:pStyle w:val="AklamaMetni"/>
      </w:pPr>
      <w:r>
        <w:rPr>
          <w:rStyle w:val="AklamaBavurusu"/>
        </w:rPr>
        <w:annotationRef/>
      </w:r>
      <w:r>
        <w:t>İngilizce tezlerde “</w:t>
      </w:r>
      <w:r w:rsidRPr="00816809">
        <w:rPr>
          <w:b/>
        </w:rPr>
        <w:t>in press</w:t>
      </w:r>
      <w:r>
        <w:rPr>
          <w:b/>
        </w:rPr>
        <w:t>”</w:t>
      </w:r>
      <w:r>
        <w:t xml:space="preserve"> yazılır.</w:t>
      </w:r>
    </w:p>
  </w:comment>
  <w:comment w:id="182" w:author="İTÜ" w:date="2015-10-27T15:48:00Z" w:initials="itü">
    <w:p w14:paraId="6AD749F2" w14:textId="50C7E408" w:rsidR="00C66205" w:rsidRDefault="00C66205">
      <w:pPr>
        <w:pStyle w:val="AklamaMetni"/>
      </w:pPr>
      <w:r>
        <w:rPr>
          <w:rStyle w:val="AklamaBavurusu"/>
        </w:rPr>
        <w:annotationRef/>
      </w:r>
      <w:r>
        <w:t>İngilizce tezlerde “chapter” ifadesinde kısaltma yapılmaz.</w:t>
      </w:r>
    </w:p>
  </w:comment>
  <w:comment w:id="183" w:author="İTÜ" w:date="2015-10-27T15:48:00Z" w:initials="itü">
    <w:p w14:paraId="47A9455D" w14:textId="14507974" w:rsidR="00C66205" w:rsidRDefault="00C66205">
      <w:pPr>
        <w:pStyle w:val="AklamaMetni"/>
      </w:pPr>
      <w:r>
        <w:rPr>
          <w:rStyle w:val="AklamaBavurusu"/>
        </w:rPr>
        <w:annotationRef/>
      </w:r>
      <w:r>
        <w:t>İngilizce tezlerde “</w:t>
      </w:r>
      <w:r w:rsidRPr="00816809">
        <w:rPr>
          <w:b/>
        </w:rPr>
        <w:t>Chapter</w:t>
      </w:r>
      <w:r>
        <w:rPr>
          <w:b/>
        </w:rPr>
        <w:t>”</w:t>
      </w:r>
      <w:r>
        <w:t xml:space="preserve"> yazılır.</w:t>
      </w:r>
    </w:p>
  </w:comment>
  <w:comment w:id="190" w:author="İTÜ" w:date="2015-10-27T15:48:00Z" w:initials="itü">
    <w:p w14:paraId="6E5024B0" w14:textId="6D8D0467" w:rsidR="00C66205" w:rsidRDefault="00C66205">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91" w:author="İTÜ" w:date="2015-10-27T15:48:00Z" w:initials="itü">
    <w:p w14:paraId="55EEE03F" w14:textId="6CD0A262" w:rsidR="00C66205" w:rsidRDefault="00C66205">
      <w:pPr>
        <w:pStyle w:val="AklamaMetni"/>
      </w:pPr>
      <w:r>
        <w:rPr>
          <w:rStyle w:val="AklamaBavurusu"/>
        </w:rPr>
        <w:annotationRef/>
      </w:r>
      <w:r>
        <w:t xml:space="preserve">Birden fazla sayfa kaynak olarak gösterilecekse </w:t>
      </w:r>
      <w:r w:rsidRPr="00816809">
        <w:rPr>
          <w:b/>
        </w:rPr>
        <w:t>“ss”</w:t>
      </w:r>
      <w:r>
        <w:t xml:space="preserve"> yazılır.</w:t>
      </w:r>
    </w:p>
  </w:comment>
  <w:comment w:id="194" w:author="İTÜ" w:date="2015-10-27T15:48:00Z" w:initials="z">
    <w:p w14:paraId="58B90D61" w14:textId="77777777" w:rsidR="00C66205" w:rsidRDefault="00C66205">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95" w:author="İTÜ" w:date="2015-10-27T15:48:00Z" w:initials="z">
    <w:p w14:paraId="4E43261E" w14:textId="77777777" w:rsidR="00C66205" w:rsidRDefault="00C66205">
      <w:pPr>
        <w:pStyle w:val="AklamaMetni"/>
      </w:pPr>
      <w:r>
        <w:rPr>
          <w:rStyle w:val="AklamaBavurusu"/>
        </w:rPr>
        <w:annotationRef/>
      </w:r>
      <w:r>
        <w:t xml:space="preserve">Dipnot, ilgili </w:t>
      </w:r>
      <w:r w:rsidRPr="00387D00">
        <w:t>sayfanın altına metinden 2 karakter küçük yazı ile yazılmalıdır.</w:t>
      </w:r>
    </w:p>
  </w:comment>
  <w:comment w:id="241" w:author="İTÜ" w:date="2015-10-27T15:48:00Z" w:initials="z">
    <w:p w14:paraId="011A2B9D" w14:textId="77777777" w:rsidR="00C66205" w:rsidRPr="00DD337D" w:rsidRDefault="00C66205" w:rsidP="002B7438">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C66205" w:rsidRDefault="00C66205" w:rsidP="002B7438">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comment>
  <w:comment w:id="242" w:author="İTÜ" w:date="2015-10-27T15:48:00Z" w:initials="z">
    <w:p w14:paraId="19DA632A" w14:textId="77777777" w:rsidR="00C66205" w:rsidRPr="00CE696E" w:rsidRDefault="00C66205" w:rsidP="00CE696E">
      <w:pPr>
        <w:rPr>
          <w:lang w:val="en-GB"/>
        </w:rPr>
      </w:pPr>
      <w:r>
        <w:rPr>
          <w:rStyle w:val="AklamaBavurusu"/>
        </w:rPr>
        <w:annotationRef/>
      </w:r>
      <w:r>
        <w:rPr>
          <w:lang w:val="en-GB"/>
        </w:rPr>
        <w:t>Numaralı gösterim, metin içindeki kullanıldığı sıra esas alınır.</w:t>
      </w:r>
    </w:p>
  </w:comment>
  <w:comment w:id="243" w:author="N O T" w:date="2015-10-27T15:48:00Z" w:initials="NOT">
    <w:p w14:paraId="2AF27533" w14:textId="77777777" w:rsidR="00C66205" w:rsidRDefault="00C66205" w:rsidP="0072690D">
      <w:pPr>
        <w:pStyle w:val="AklamaMetni"/>
      </w:pPr>
      <w:r>
        <w:rPr>
          <w:rStyle w:val="AklamaBavurusu"/>
        </w:rPr>
        <w:annotationRef/>
      </w:r>
      <w:r>
        <w:t>BİLDİRİ (Konferans - basılı)</w:t>
      </w:r>
    </w:p>
  </w:comment>
  <w:comment w:id="244" w:author="İTÜ" w:date="2015-10-27T15:48:00Z" w:initials="itü">
    <w:p w14:paraId="3769498B" w14:textId="7C9731F4" w:rsidR="00C66205" w:rsidRDefault="00C66205">
      <w:pPr>
        <w:pStyle w:val="AklamaMetni"/>
      </w:pPr>
      <w:r>
        <w:rPr>
          <w:rStyle w:val="AklamaBavurusu"/>
        </w:rPr>
        <w:annotationRef/>
      </w:r>
      <w:r>
        <w:t>Kaynaklar iki yana yaslı yazılır.</w:t>
      </w:r>
    </w:p>
  </w:comment>
  <w:comment w:id="245" w:author="N O T" w:date="2015-10-27T15:48:00Z" w:initials="NOT">
    <w:p w14:paraId="3286E42B" w14:textId="77777777" w:rsidR="00C66205" w:rsidRDefault="00C66205" w:rsidP="0072690D">
      <w:pPr>
        <w:pStyle w:val="AklamaMetni"/>
      </w:pPr>
      <w:r>
        <w:rPr>
          <w:rStyle w:val="AklamaBavurusu"/>
        </w:rPr>
        <w:annotationRef/>
      </w:r>
      <w:r>
        <w:t>MAKALE</w:t>
      </w:r>
    </w:p>
  </w:comment>
  <w:comment w:id="246" w:author="N O T" w:date="2015-10-27T15:48:00Z" w:initials="NOT">
    <w:p w14:paraId="7BEC19C3" w14:textId="77777777" w:rsidR="00C66205" w:rsidRDefault="00C66205" w:rsidP="0072690D">
      <w:pPr>
        <w:pStyle w:val="AklamaMetni"/>
      </w:pPr>
      <w:r>
        <w:rPr>
          <w:rStyle w:val="AklamaBavurusu"/>
        </w:rPr>
        <w:annotationRef/>
      </w:r>
      <w:r>
        <w:t>BİLDİRİ (Basılmamış)</w:t>
      </w:r>
    </w:p>
  </w:comment>
  <w:comment w:id="247" w:author="N O T" w:date="2015-10-27T15:48:00Z" w:initials="NOT">
    <w:p w14:paraId="2BA54D5F" w14:textId="77777777" w:rsidR="00C66205" w:rsidRDefault="00C66205" w:rsidP="0072690D">
      <w:pPr>
        <w:pStyle w:val="AklamaMetni"/>
      </w:pPr>
      <w:r>
        <w:rPr>
          <w:rStyle w:val="AklamaBavurusu"/>
        </w:rPr>
        <w:annotationRef/>
      </w:r>
      <w:r>
        <w:t>SÖZLÜK</w:t>
      </w:r>
    </w:p>
  </w:comment>
  <w:comment w:id="248" w:author="N O T" w:date="2015-10-27T15:48:00Z" w:initials="NOT">
    <w:p w14:paraId="7F95EEFA" w14:textId="77777777" w:rsidR="00C66205" w:rsidRDefault="00C66205" w:rsidP="0072690D">
      <w:pPr>
        <w:pStyle w:val="AklamaMetni"/>
      </w:pPr>
      <w:r>
        <w:rPr>
          <w:rStyle w:val="AklamaBavurusu"/>
        </w:rPr>
        <w:annotationRef/>
      </w:r>
      <w:r>
        <w:t>TEZ</w:t>
      </w:r>
    </w:p>
  </w:comment>
  <w:comment w:id="249" w:author="N O T" w:date="2015-10-27T15:48:00Z" w:initials="NOT">
    <w:p w14:paraId="35FDF93D" w14:textId="77777777" w:rsidR="00C66205" w:rsidRDefault="00C66205" w:rsidP="0072690D">
      <w:pPr>
        <w:pStyle w:val="AklamaMetni"/>
      </w:pPr>
      <w:r>
        <w:rPr>
          <w:rStyle w:val="AklamaBavurusu"/>
        </w:rPr>
        <w:annotationRef/>
      </w:r>
      <w:r>
        <w:t>BİLDİRİ (Basılmamış)</w:t>
      </w:r>
    </w:p>
  </w:comment>
  <w:comment w:id="250" w:author="N O T" w:date="2015-10-27T15:48:00Z" w:initials="NOT">
    <w:p w14:paraId="6B4F5BEB" w14:textId="77777777" w:rsidR="00C66205" w:rsidRDefault="00C66205" w:rsidP="0072690D">
      <w:pPr>
        <w:pStyle w:val="AklamaMetni"/>
      </w:pPr>
      <w:r>
        <w:rPr>
          <w:rStyle w:val="AklamaBavurusu"/>
        </w:rPr>
        <w:annotationRef/>
      </w:r>
      <w:r>
        <w:t>STANDART (Kitap)</w:t>
      </w:r>
    </w:p>
  </w:comment>
  <w:comment w:id="251" w:author="N O T" w:date="2015-10-27T15:48:00Z" w:initials="NOT">
    <w:p w14:paraId="5E864081" w14:textId="77777777" w:rsidR="00C66205" w:rsidRDefault="00C66205" w:rsidP="0072690D">
      <w:pPr>
        <w:pStyle w:val="AklamaMetni"/>
      </w:pPr>
      <w:r>
        <w:rPr>
          <w:rStyle w:val="AklamaBavurusu"/>
        </w:rPr>
        <w:annotationRef/>
      </w:r>
      <w:r>
        <w:t>STANDART</w:t>
      </w:r>
    </w:p>
  </w:comment>
  <w:comment w:id="252" w:author="N O T" w:date="2015-10-27T15:48:00Z" w:initials="NOT">
    <w:p w14:paraId="5F6571B3" w14:textId="77777777" w:rsidR="00C66205" w:rsidRDefault="00C66205" w:rsidP="0072690D">
      <w:pPr>
        <w:pStyle w:val="AklamaMetni"/>
      </w:pPr>
      <w:r>
        <w:rPr>
          <w:rStyle w:val="AklamaBavurusu"/>
        </w:rPr>
        <w:annotationRef/>
      </w:r>
      <w:r>
        <w:t>MÜZİK YAPITI</w:t>
      </w:r>
    </w:p>
  </w:comment>
  <w:comment w:id="253" w:author="N O T" w:date="2015-10-27T15:48:00Z" w:initials="NOT">
    <w:p w14:paraId="51C7BBE3" w14:textId="77777777" w:rsidR="00C66205" w:rsidRDefault="00C66205" w:rsidP="0072690D">
      <w:pPr>
        <w:pStyle w:val="AklamaMetni"/>
      </w:pPr>
      <w:r>
        <w:rPr>
          <w:rStyle w:val="AklamaBavurusu"/>
        </w:rPr>
        <w:annotationRef/>
      </w:r>
      <w:r>
        <w:t>ANSİKLOPEDİ MADDESİ (İnternet)</w:t>
      </w:r>
    </w:p>
  </w:comment>
  <w:comment w:id="254" w:author="N O T" w:date="2015-10-27T15:48:00Z" w:initials="NOT">
    <w:p w14:paraId="767FE7D3" w14:textId="77777777" w:rsidR="00C66205" w:rsidRDefault="00C66205" w:rsidP="0072690D">
      <w:pPr>
        <w:pStyle w:val="AklamaMetni"/>
      </w:pPr>
      <w:r>
        <w:rPr>
          <w:rStyle w:val="AklamaBavurusu"/>
        </w:rPr>
        <w:annotationRef/>
      </w:r>
      <w:r>
        <w:t>İNTERNET KAYNAĞI (Anonim)</w:t>
      </w:r>
    </w:p>
  </w:comment>
  <w:comment w:id="255" w:author="N O T" w:date="2015-10-27T15:48:00Z" w:initials="NOT">
    <w:p w14:paraId="23ED8D3A" w14:textId="77777777" w:rsidR="00C66205" w:rsidRDefault="00C66205" w:rsidP="0072690D">
      <w:pPr>
        <w:pStyle w:val="AklamaMetni"/>
      </w:pPr>
      <w:r>
        <w:rPr>
          <w:rStyle w:val="AklamaBavurusu"/>
        </w:rPr>
        <w:annotationRef/>
      </w:r>
      <w:r>
        <w:t>KİTAP</w:t>
      </w:r>
    </w:p>
  </w:comment>
  <w:comment w:id="256" w:author="N O T" w:date="2015-10-27T15:48:00Z" w:initials="NOT">
    <w:p w14:paraId="6B4FC269" w14:textId="77777777" w:rsidR="00C66205" w:rsidRDefault="00C66205" w:rsidP="0072690D">
      <w:pPr>
        <w:pStyle w:val="AklamaMetni"/>
      </w:pPr>
      <w:r>
        <w:rPr>
          <w:rStyle w:val="AklamaBavurusu"/>
        </w:rPr>
        <w:annotationRef/>
      </w:r>
      <w:r>
        <w:t>MAKALE (Çok yazarlı)</w:t>
      </w:r>
    </w:p>
  </w:comment>
  <w:comment w:id="257" w:author="N O T" w:date="2015-10-27T15:48:00Z" w:initials="NOT">
    <w:p w14:paraId="6DE215E7" w14:textId="77777777" w:rsidR="00C66205" w:rsidRDefault="00C66205" w:rsidP="0072690D">
      <w:pPr>
        <w:pStyle w:val="AklamaMetni"/>
      </w:pPr>
      <w:r>
        <w:rPr>
          <w:rStyle w:val="AklamaBavurusu"/>
        </w:rPr>
        <w:annotationRef/>
      </w:r>
      <w:r>
        <w:t>RAPOR</w:t>
      </w:r>
    </w:p>
  </w:comment>
  <w:comment w:id="258" w:author="N O T" w:date="2015-10-27T15:48:00Z" w:initials="NOT">
    <w:p w14:paraId="156F1E28" w14:textId="77777777" w:rsidR="00C66205" w:rsidRDefault="00C66205" w:rsidP="0072690D">
      <w:pPr>
        <w:pStyle w:val="AklamaMetni"/>
      </w:pPr>
      <w:r>
        <w:rPr>
          <w:rStyle w:val="AklamaBavurusu"/>
        </w:rPr>
        <w:annotationRef/>
      </w:r>
      <w:r>
        <w:t>MAKALE</w:t>
      </w:r>
    </w:p>
  </w:comment>
  <w:comment w:id="259" w:author="N O T" w:date="2015-10-27T15:48:00Z" w:initials="NOT">
    <w:p w14:paraId="62E492E9" w14:textId="77777777" w:rsidR="00C66205" w:rsidRDefault="00C66205" w:rsidP="0072690D">
      <w:pPr>
        <w:pStyle w:val="AklamaMetni"/>
      </w:pPr>
      <w:r>
        <w:rPr>
          <w:rStyle w:val="AklamaBavurusu"/>
        </w:rPr>
        <w:annotationRef/>
      </w:r>
      <w:r>
        <w:t>KİTAPTAN BÖLÜM (Çok ciltli – İnternet)</w:t>
      </w:r>
    </w:p>
  </w:comment>
  <w:comment w:id="260" w:author="N O T" w:date="2015-10-27T15:48:00Z" w:initials="NOT">
    <w:p w14:paraId="75E4DF31" w14:textId="77777777" w:rsidR="00C66205" w:rsidRDefault="00C66205" w:rsidP="0072690D">
      <w:pPr>
        <w:pStyle w:val="AklamaMetni"/>
      </w:pPr>
      <w:r>
        <w:rPr>
          <w:rStyle w:val="AklamaBavurusu"/>
        </w:rPr>
        <w:annotationRef/>
      </w:r>
      <w:r>
        <w:t>KİTAPTAN BÖLÜM (Çok ciltli - basılı)</w:t>
      </w:r>
    </w:p>
  </w:comment>
  <w:comment w:id="261" w:author="N O T" w:date="2015-10-27T15:48:00Z" w:initials="NOT">
    <w:p w14:paraId="68533FE0" w14:textId="77777777" w:rsidR="00C66205" w:rsidRDefault="00C66205" w:rsidP="0072690D">
      <w:pPr>
        <w:pStyle w:val="AklamaMetni"/>
      </w:pPr>
      <w:r>
        <w:rPr>
          <w:rStyle w:val="AklamaBavurusu"/>
        </w:rPr>
        <w:annotationRef/>
      </w:r>
      <w:r>
        <w:t>POWERPOINT SUNUM (İnternet)</w:t>
      </w:r>
    </w:p>
  </w:comment>
  <w:comment w:id="262" w:author="N O T" w:date="2015-10-27T15:48:00Z" w:initials="NOT">
    <w:p w14:paraId="5CC675ED" w14:textId="77777777" w:rsidR="00C66205" w:rsidRDefault="00C66205" w:rsidP="0072690D">
      <w:pPr>
        <w:pStyle w:val="AklamaMetni"/>
      </w:pPr>
      <w:r>
        <w:rPr>
          <w:rStyle w:val="AklamaBavurusu"/>
        </w:rPr>
        <w:annotationRef/>
      </w:r>
      <w:r>
        <w:t>BİLGİSAYAR YAZILIMI</w:t>
      </w:r>
    </w:p>
  </w:comment>
  <w:comment w:id="263" w:author="N O T" w:date="2015-10-27T15:48:00Z" w:initials="NOT">
    <w:p w14:paraId="44A6E11C" w14:textId="77777777" w:rsidR="00C66205" w:rsidRDefault="00C66205" w:rsidP="0072690D">
      <w:pPr>
        <w:pStyle w:val="AklamaMetni"/>
      </w:pPr>
      <w:r>
        <w:rPr>
          <w:rStyle w:val="AklamaBavurusu"/>
        </w:rPr>
        <w:annotationRef/>
      </w:r>
      <w:r>
        <w:t>BİLDİRİ (Basılı)</w:t>
      </w:r>
    </w:p>
  </w:comment>
  <w:comment w:id="264" w:author="N O T" w:date="2015-10-27T15:48:00Z" w:initials="NOT">
    <w:p w14:paraId="5116CB1C" w14:textId="77777777" w:rsidR="00C66205" w:rsidRDefault="00C66205" w:rsidP="0072690D">
      <w:pPr>
        <w:pStyle w:val="AklamaMetni"/>
      </w:pPr>
      <w:r>
        <w:rPr>
          <w:rStyle w:val="AklamaBavurusu"/>
        </w:rPr>
        <w:annotationRef/>
      </w:r>
      <w:r>
        <w:t>RAPOR</w:t>
      </w:r>
    </w:p>
  </w:comment>
  <w:comment w:id="265" w:author="N O T" w:date="2015-10-27T15:48:00Z" w:initials="NOT">
    <w:p w14:paraId="727AC623" w14:textId="77777777" w:rsidR="00C66205" w:rsidRDefault="00C66205" w:rsidP="0072690D">
      <w:pPr>
        <w:pStyle w:val="AklamaMetni"/>
      </w:pPr>
      <w:r>
        <w:rPr>
          <w:rStyle w:val="AklamaBavurusu"/>
        </w:rPr>
        <w:annotationRef/>
      </w:r>
      <w:r>
        <w:t>MAKALE (İnternetten alınmış, tarihi belli olmayan)</w:t>
      </w:r>
    </w:p>
  </w:comment>
  <w:comment w:id="266" w:author="N O T" w:date="2015-10-27T15:48:00Z" w:initials="NOT">
    <w:p w14:paraId="6B102C2A" w14:textId="77777777" w:rsidR="00C66205" w:rsidRDefault="00C66205" w:rsidP="0072690D">
      <w:pPr>
        <w:pStyle w:val="AklamaMetni"/>
      </w:pPr>
      <w:r>
        <w:rPr>
          <w:rStyle w:val="AklamaBavurusu"/>
        </w:rPr>
        <w:annotationRef/>
      </w:r>
      <w:r>
        <w:t>MÜZİK KAYDI</w:t>
      </w:r>
    </w:p>
  </w:comment>
  <w:comment w:id="267" w:author="N O T" w:date="2015-10-27T15:48:00Z" w:initials="NOT">
    <w:p w14:paraId="667B4669" w14:textId="77777777" w:rsidR="00C66205" w:rsidRDefault="00C66205" w:rsidP="0072690D">
      <w:pPr>
        <w:pStyle w:val="AklamaMetni"/>
      </w:pPr>
      <w:r>
        <w:rPr>
          <w:rStyle w:val="AklamaBavurusu"/>
        </w:rPr>
        <w:annotationRef/>
      </w:r>
      <w:r>
        <w:t>BİLGİSAYAR YAZILIMI (İnternetten indirilmiş)</w:t>
      </w:r>
    </w:p>
  </w:comment>
  <w:comment w:id="268" w:author="N O T" w:date="2015-10-27T15:48:00Z" w:initials="NOT">
    <w:p w14:paraId="22490D6D" w14:textId="77777777" w:rsidR="00C66205" w:rsidRDefault="00C66205" w:rsidP="0072690D">
      <w:pPr>
        <w:pStyle w:val="AklamaMetni"/>
      </w:pPr>
      <w:r>
        <w:rPr>
          <w:rStyle w:val="AklamaBavurusu"/>
        </w:rPr>
        <w:annotationRef/>
      </w:r>
      <w:r>
        <w:t>ANSİKLOPEDİ (İnternet)</w:t>
      </w:r>
    </w:p>
  </w:comment>
  <w:comment w:id="269" w:author="N O T" w:date="2015-10-27T15:48:00Z" w:initials="NOT">
    <w:p w14:paraId="6794DBEC" w14:textId="77777777" w:rsidR="00C66205" w:rsidRDefault="00C66205" w:rsidP="0072690D">
      <w:pPr>
        <w:pStyle w:val="AklamaMetni"/>
      </w:pPr>
      <w:r>
        <w:rPr>
          <w:rStyle w:val="AklamaBavurusu"/>
        </w:rPr>
        <w:annotationRef/>
      </w:r>
      <w:r>
        <w:t>TEZ (İnternet)</w:t>
      </w:r>
    </w:p>
  </w:comment>
  <w:comment w:id="270" w:author="N O T" w:date="2015-10-27T15:48:00Z" w:initials="NOT">
    <w:p w14:paraId="54C5D7F5" w14:textId="77777777" w:rsidR="00C66205" w:rsidRDefault="00C66205" w:rsidP="0072690D">
      <w:pPr>
        <w:pStyle w:val="AklamaMetni"/>
      </w:pPr>
      <w:r>
        <w:rPr>
          <w:rStyle w:val="AklamaBavurusu"/>
        </w:rPr>
        <w:annotationRef/>
      </w:r>
      <w:r>
        <w:t>TEZ (Veri tabanından alınmış)</w:t>
      </w:r>
    </w:p>
  </w:comment>
  <w:comment w:id="271" w:author="N O T" w:date="2015-10-27T15:48:00Z" w:initials="NOT">
    <w:p w14:paraId="44FAA912" w14:textId="77777777" w:rsidR="00C66205" w:rsidRDefault="00C66205" w:rsidP="0072690D">
      <w:pPr>
        <w:pStyle w:val="AklamaMetni"/>
      </w:pPr>
      <w:r>
        <w:rPr>
          <w:rStyle w:val="AklamaBavurusu"/>
        </w:rPr>
        <w:annotationRef/>
      </w:r>
      <w:r>
        <w:t>KİTAP (Çeviri)</w:t>
      </w:r>
    </w:p>
  </w:comment>
  <w:comment w:id="272" w:author="N O T" w:date="2015-10-27T15:48:00Z" w:initials="NOT">
    <w:p w14:paraId="5F34F3ED" w14:textId="77777777" w:rsidR="00C66205" w:rsidRDefault="00C66205" w:rsidP="0072690D">
      <w:pPr>
        <w:pStyle w:val="AklamaMetni"/>
      </w:pPr>
      <w:r>
        <w:rPr>
          <w:rStyle w:val="AklamaBavurusu"/>
        </w:rPr>
        <w:annotationRef/>
      </w:r>
      <w:r>
        <w:t>TEZ</w:t>
      </w:r>
    </w:p>
  </w:comment>
  <w:comment w:id="273" w:author="N O T" w:date="2015-10-27T15:48:00Z" w:initials="NOT">
    <w:p w14:paraId="0D7EA384" w14:textId="77777777" w:rsidR="00C66205" w:rsidRDefault="00C66205" w:rsidP="0072690D">
      <w:pPr>
        <w:pStyle w:val="AklamaMetni"/>
      </w:pPr>
      <w:r>
        <w:rPr>
          <w:rStyle w:val="AklamaBavurusu"/>
        </w:rPr>
        <w:annotationRef/>
      </w:r>
      <w:r>
        <w:t>SÖZLÜK (Madde - İnternet)</w:t>
      </w:r>
    </w:p>
  </w:comment>
  <w:comment w:id="274" w:author="N O T" w:date="2015-10-27T15:48:00Z" w:initials="NOT">
    <w:p w14:paraId="4E53BF51" w14:textId="77777777" w:rsidR="00C66205" w:rsidRDefault="00C66205" w:rsidP="0072690D">
      <w:pPr>
        <w:pStyle w:val="AklamaMetni"/>
      </w:pPr>
      <w:r>
        <w:rPr>
          <w:rStyle w:val="AklamaBavurusu"/>
        </w:rPr>
        <w:annotationRef/>
      </w:r>
      <w:r>
        <w:t>GAZETE (İnternet)</w:t>
      </w:r>
    </w:p>
  </w:comment>
  <w:comment w:id="275" w:author="N O T" w:date="2015-10-27T15:48:00Z" w:initials="NOT">
    <w:p w14:paraId="7DDF6163" w14:textId="77777777" w:rsidR="00C66205" w:rsidRDefault="00C66205" w:rsidP="0072690D">
      <w:pPr>
        <w:pStyle w:val="AklamaMetni"/>
      </w:pPr>
      <w:r>
        <w:rPr>
          <w:rStyle w:val="AklamaBavurusu"/>
        </w:rPr>
        <w:annotationRef/>
      </w:r>
      <w:r>
        <w:t>GAZETE MAKALESİ (İnternet)</w:t>
      </w:r>
    </w:p>
  </w:comment>
  <w:comment w:id="276" w:author="N O T" w:date="2015-10-27T15:48:00Z" w:initials="NOT">
    <w:p w14:paraId="7DA8006F" w14:textId="77777777" w:rsidR="00C66205" w:rsidRDefault="00C66205" w:rsidP="0072690D">
      <w:pPr>
        <w:pStyle w:val="AklamaMetni"/>
      </w:pPr>
      <w:r>
        <w:rPr>
          <w:rStyle w:val="AklamaBavurusu"/>
        </w:rPr>
        <w:annotationRef/>
      </w:r>
      <w:r>
        <w:t>YASA-YÖNETMELİK</w:t>
      </w:r>
    </w:p>
    <w:p w14:paraId="31258AB3" w14:textId="77777777" w:rsidR="00C66205" w:rsidRDefault="00C66205" w:rsidP="0072690D">
      <w:pPr>
        <w:pStyle w:val="AklamaMetni"/>
      </w:pPr>
    </w:p>
  </w:comment>
  <w:comment w:id="277" w:author="N O T" w:date="2015-10-27T15:48:00Z" w:initials="NOT">
    <w:p w14:paraId="0846CFEB" w14:textId="77777777" w:rsidR="00C66205" w:rsidRDefault="00C66205" w:rsidP="0072690D">
      <w:pPr>
        <w:pStyle w:val="AklamaMetni"/>
      </w:pPr>
      <w:r>
        <w:rPr>
          <w:rStyle w:val="AklamaBavurusu"/>
        </w:rPr>
        <w:annotationRef/>
      </w:r>
      <w:r>
        <w:t>KİŞİSEL GÖRÜŞME</w:t>
      </w:r>
    </w:p>
  </w:comment>
  <w:comment w:id="278" w:author="N O T" w:date="2015-10-27T15:48:00Z" w:initials="NOT">
    <w:p w14:paraId="1FA32A83" w14:textId="77777777" w:rsidR="00C66205" w:rsidRDefault="00C66205" w:rsidP="0072690D">
      <w:pPr>
        <w:pStyle w:val="AklamaMetni"/>
      </w:pPr>
      <w:r>
        <w:rPr>
          <w:rStyle w:val="AklamaBavurusu"/>
        </w:rPr>
        <w:annotationRef/>
      </w:r>
      <w:r>
        <w:t>KİTAP (Basılı bir kitabın elektronik versiyonu)</w:t>
      </w:r>
    </w:p>
  </w:comment>
  <w:comment w:id="279" w:author="N O T" w:date="2015-10-27T15:48:00Z" w:initials="NOT">
    <w:p w14:paraId="51A2A9A6" w14:textId="77777777" w:rsidR="00C66205" w:rsidRDefault="00C66205" w:rsidP="0072690D">
      <w:pPr>
        <w:pStyle w:val="AklamaMetni"/>
      </w:pPr>
      <w:r>
        <w:rPr>
          <w:rStyle w:val="AklamaBavurusu"/>
        </w:rPr>
        <w:annotationRef/>
      </w:r>
      <w:r>
        <w:t>PATENT</w:t>
      </w:r>
    </w:p>
  </w:comment>
  <w:comment w:id="280" w:author="N O T" w:date="2015-10-27T15:48:00Z" w:initials="NOT">
    <w:p w14:paraId="685318C6" w14:textId="77777777" w:rsidR="00C66205" w:rsidRDefault="00C66205" w:rsidP="0072690D">
      <w:pPr>
        <w:pStyle w:val="AklamaMetni"/>
      </w:pPr>
      <w:r>
        <w:rPr>
          <w:rStyle w:val="AklamaBavurusu"/>
        </w:rPr>
        <w:annotationRef/>
      </w:r>
      <w:r>
        <w:t>PATENT (Veri tabanından alınmış)</w:t>
      </w:r>
    </w:p>
  </w:comment>
  <w:comment w:id="281" w:author="N O T" w:date="2015-10-27T15:48:00Z" w:initials="NOT">
    <w:p w14:paraId="56EA4B1B" w14:textId="77777777" w:rsidR="00C66205" w:rsidRDefault="00C66205"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82" w:author="N O T" w:date="2015-10-27T15:48:00Z" w:initials="NOT">
    <w:p w14:paraId="75502937" w14:textId="77777777" w:rsidR="00C66205" w:rsidRDefault="00C66205" w:rsidP="0072690D">
      <w:pPr>
        <w:pStyle w:val="AklamaMetni"/>
      </w:pPr>
      <w:r>
        <w:rPr>
          <w:rStyle w:val="AklamaBavurusu"/>
        </w:rPr>
        <w:annotationRef/>
      </w:r>
      <w:r>
        <w:t>SÖZLÜK (Madde)</w:t>
      </w:r>
    </w:p>
  </w:comment>
  <w:comment w:id="283" w:author="N O T" w:date="2015-10-27T15:48:00Z" w:initials="NOT">
    <w:p w14:paraId="1F4A1E17" w14:textId="77777777" w:rsidR="00C66205" w:rsidRDefault="00C66205" w:rsidP="0072690D">
      <w:pPr>
        <w:pStyle w:val="AklamaMetni"/>
      </w:pPr>
      <w:r>
        <w:rPr>
          <w:rStyle w:val="AklamaBavurusu"/>
        </w:rPr>
        <w:annotationRef/>
      </w:r>
      <w:r>
        <w:t>WEB SAYFASI (Yazarı belli olmayan)</w:t>
      </w:r>
    </w:p>
  </w:comment>
  <w:comment w:id="284" w:author="N O T" w:date="2015-10-27T15:48:00Z" w:initials="NOT">
    <w:p w14:paraId="79711C9D" w14:textId="77777777" w:rsidR="00C66205" w:rsidRDefault="00C66205" w:rsidP="0072690D">
      <w:pPr>
        <w:pStyle w:val="AklamaMetni"/>
      </w:pPr>
      <w:r>
        <w:rPr>
          <w:rStyle w:val="AklamaBavurusu"/>
        </w:rPr>
        <w:annotationRef/>
      </w:r>
      <w:r>
        <w:t>FİLM (DVD)</w:t>
      </w:r>
    </w:p>
    <w:p w14:paraId="03639F16" w14:textId="77777777" w:rsidR="00C66205" w:rsidRDefault="00C66205" w:rsidP="0072690D">
      <w:pPr>
        <w:pStyle w:val="AklamaMetni"/>
      </w:pPr>
    </w:p>
  </w:comment>
  <w:comment w:id="285" w:author="N O T" w:date="2015-10-27T15:48:00Z" w:initials="NOT">
    <w:p w14:paraId="1FDABFC6" w14:textId="77777777" w:rsidR="00C66205" w:rsidRDefault="00C66205" w:rsidP="0072690D">
      <w:pPr>
        <w:pStyle w:val="AklamaMetni"/>
      </w:pPr>
      <w:r>
        <w:rPr>
          <w:rStyle w:val="AklamaBavurusu"/>
        </w:rPr>
        <w:annotationRef/>
      </w:r>
      <w:r>
        <w:t>FİLM</w:t>
      </w:r>
    </w:p>
  </w:comment>
  <w:comment w:id="286" w:author="N O T" w:date="2015-10-27T15:48:00Z" w:initials="NOT">
    <w:p w14:paraId="25FBCBEC" w14:textId="77777777" w:rsidR="00C66205" w:rsidRDefault="00C66205" w:rsidP="0072690D">
      <w:pPr>
        <w:pStyle w:val="AklamaMetni"/>
      </w:pPr>
      <w:r>
        <w:rPr>
          <w:rStyle w:val="AklamaBavurusu"/>
        </w:rPr>
        <w:annotationRef/>
      </w:r>
      <w:r>
        <w:t>MAKALE (İnternet)</w:t>
      </w:r>
    </w:p>
  </w:comment>
  <w:comment w:id="288" w:author="İTÜ" w:date="2015-10-27T15:48:00Z" w:initials="z">
    <w:p w14:paraId="47CAF107" w14:textId="77777777" w:rsidR="00C66205" w:rsidRDefault="00C66205" w:rsidP="002B7438">
      <w:r>
        <w:rPr>
          <w:rStyle w:val="AklamaBavurusu"/>
        </w:rPr>
        <w:annotationRef/>
      </w:r>
      <w:r>
        <w:t>Tarih yok</w:t>
      </w:r>
    </w:p>
  </w:comment>
  <w:comment w:id="287" w:author="N O T" w:date="2015-10-27T15:48:00Z" w:initials="NOT">
    <w:p w14:paraId="4F8D80A5" w14:textId="77777777" w:rsidR="00C66205" w:rsidRDefault="00C66205" w:rsidP="0072690D">
      <w:pPr>
        <w:pStyle w:val="AklamaMetni"/>
      </w:pPr>
      <w:r>
        <w:rPr>
          <w:rStyle w:val="AklamaBavurusu"/>
        </w:rPr>
        <w:annotationRef/>
      </w:r>
      <w:r>
        <w:t>MAKALE (İnternet – yayın tarihi ve alındığı sitenin adı belli olmayan)</w:t>
      </w:r>
    </w:p>
  </w:comment>
  <w:comment w:id="289" w:author="N O T" w:date="2015-10-27T15:48:00Z" w:initials="NOT">
    <w:p w14:paraId="028D1163" w14:textId="77777777" w:rsidR="00C66205" w:rsidRDefault="00C66205" w:rsidP="0072690D">
      <w:pPr>
        <w:pStyle w:val="AklamaMetni"/>
      </w:pPr>
      <w:r>
        <w:rPr>
          <w:rStyle w:val="AklamaBavurusu"/>
        </w:rPr>
        <w:annotationRef/>
      </w:r>
      <w:r>
        <w:t>ANSİKLOPEDİ (İnternet)</w:t>
      </w:r>
    </w:p>
  </w:comment>
  <w:comment w:id="290" w:author="N O T" w:date="2015-10-27T15:48:00Z" w:initials="NOT">
    <w:p w14:paraId="78E0B577" w14:textId="77777777" w:rsidR="00C66205" w:rsidRDefault="00C66205" w:rsidP="0072690D">
      <w:pPr>
        <w:pStyle w:val="AklamaMetni"/>
      </w:pPr>
      <w:r>
        <w:rPr>
          <w:rStyle w:val="AklamaBavurusu"/>
        </w:rPr>
        <w:annotationRef/>
      </w:r>
      <w:r>
        <w:t>GAZETE HABERİ (Yazarsız)</w:t>
      </w:r>
    </w:p>
  </w:comment>
  <w:comment w:id="291" w:author="İTÜ" w:date="2015-10-27T15:48:00Z" w:initials="z">
    <w:p w14:paraId="5F9E8068" w14:textId="77777777" w:rsidR="00C66205" w:rsidRDefault="00C66205">
      <w:pPr>
        <w:pStyle w:val="AklamaMetni"/>
      </w:pPr>
      <w:r>
        <w:rPr>
          <w:rStyle w:val="AklamaBavurusu"/>
        </w:rPr>
        <w:annotationRef/>
      </w:r>
      <w:r w:rsidRPr="00A95517">
        <w:t>İnternet kaynakları en sonda verilir.</w:t>
      </w:r>
    </w:p>
  </w:comment>
  <w:comment w:id="292" w:author="İTÜ" w:date="2015-10-27T15:48:00Z" w:initials="z">
    <w:p w14:paraId="5EB0EF05" w14:textId="77777777" w:rsidR="00C66205" w:rsidRDefault="00C66205">
      <w:pPr>
        <w:pStyle w:val="AklamaMetni"/>
      </w:pPr>
      <w:r>
        <w:rPr>
          <w:rStyle w:val="AklamaBavurusu"/>
        </w:rPr>
        <w:annotationRef/>
      </w:r>
      <w:r>
        <w:t>Yazar belirsiz ise tam link ve alındığı tarih verilmelidir.</w:t>
      </w:r>
    </w:p>
  </w:comment>
  <w:comment w:id="293" w:author="İTÜ" w:date="2015-10-27T15:48:00Z" w:initials="z">
    <w:p w14:paraId="44CE7978" w14:textId="77777777" w:rsidR="00C66205" w:rsidRDefault="00C66205">
      <w:pPr>
        <w:pStyle w:val="AklamaMetni"/>
      </w:pPr>
      <w:r>
        <w:rPr>
          <w:rStyle w:val="AklamaBavurusu"/>
        </w:rPr>
        <w:annotationRef/>
      </w:r>
      <w:r>
        <w:t>Numaralı gösterimde internet kaynakları verildiği numara sırasına konulur.</w:t>
      </w:r>
    </w:p>
  </w:comment>
  <w:comment w:id="294" w:author="N O T" w:date="2015-10-27T15:48:00Z" w:initials="NOT">
    <w:p w14:paraId="4016C497" w14:textId="77777777" w:rsidR="00C66205" w:rsidRDefault="00C66205" w:rsidP="0072690D">
      <w:pPr>
        <w:pStyle w:val="AklamaMetni"/>
      </w:pPr>
      <w:r>
        <w:rPr>
          <w:rStyle w:val="AklamaBavurusu"/>
        </w:rPr>
        <w:annotationRef/>
      </w:r>
      <w:r>
        <w:t>YASA - YÖNETMELİK</w:t>
      </w:r>
    </w:p>
  </w:comment>
  <w:comment w:id="295" w:author="İTÜ" w:date="2015-10-27T15:48:00Z" w:initials="z">
    <w:p w14:paraId="4480A015" w14:textId="77777777" w:rsidR="00C66205" w:rsidRDefault="00C66205">
      <w:pPr>
        <w:pStyle w:val="AklamaMetni"/>
      </w:pPr>
      <w:r>
        <w:rPr>
          <w:rStyle w:val="AklamaBavurusu"/>
        </w:rPr>
        <w:annotationRef/>
      </w:r>
      <w:r>
        <w:rPr>
          <w:lang w:val="en-GB"/>
        </w:rPr>
        <w:t>Numaralı gösterim, metin içindeki kullanıldığı sıra esas alınır.</w:t>
      </w:r>
    </w:p>
  </w:comment>
  <w:comment w:id="296" w:author="İTÜ" w:date="2015-10-27T15:48:00Z" w:initials="z">
    <w:p w14:paraId="158A2D8F" w14:textId="77777777" w:rsidR="00C66205" w:rsidRDefault="00C66205" w:rsidP="004E6AAA">
      <w:pPr>
        <w:pStyle w:val="AklamaMetni"/>
      </w:pPr>
      <w:r>
        <w:rPr>
          <w:rStyle w:val="AklamaBavurusu"/>
        </w:rPr>
        <w:annotationRef/>
      </w:r>
      <w:r>
        <w:t>Numaralı gösterimde internet kaynakları verildiği numara sırasına konulur.</w:t>
      </w:r>
    </w:p>
  </w:comment>
  <w:comment w:id="301" w:author="İTÜ" w:date="2015-10-27T15:48:00Z" w:initials="z">
    <w:p w14:paraId="710277F3" w14:textId="77777777" w:rsidR="00C66205" w:rsidRDefault="00C66205">
      <w:pPr>
        <w:pStyle w:val="AklamaMetni"/>
      </w:pPr>
      <w:r>
        <w:rPr>
          <w:rStyle w:val="AklamaBavurusu"/>
        </w:rPr>
        <w:annotationRef/>
      </w:r>
      <w:r>
        <w:rPr>
          <w:lang w:val="en-GB"/>
        </w:rPr>
        <w:t>EK alt bölümlerinin isimleri EKLER ana başlığında listelenir. Fakat  tezin başındaki İçindekiler listesine yazılmaz.</w:t>
      </w:r>
    </w:p>
  </w:comment>
  <w:comment w:id="304" w:author="İTÜ" w:date="2015-10-27T15:48:00Z" w:initials="z">
    <w:p w14:paraId="06C09D8B" w14:textId="77777777" w:rsidR="00C66205" w:rsidRDefault="00C66205" w:rsidP="00556CC5">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310" w:author="İTÜ" w:date="2016-02-26T15:52:00Z" w:initials="İTÜ">
    <w:p w14:paraId="14912CBC" w14:textId="2C848A36" w:rsidR="00C66205" w:rsidRDefault="00C66205" w:rsidP="00DD030E">
      <w:r>
        <w:rPr>
          <w:rStyle w:val="AklamaBavurusu"/>
        </w:rPr>
        <w:annotationRef/>
      </w:r>
      <w:r>
        <w:rPr>
          <w:rStyle w:val="AklamaBavurusu"/>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95C9C2" w15:done="0"/>
  <w15:commentEx w15:paraId="5661A6A2" w15:done="0"/>
  <w15:commentEx w15:paraId="3F2E7B61" w15:done="0"/>
  <w15:commentEx w15:paraId="75401898" w15:done="0"/>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0ABDDDA2" w15:done="0"/>
  <w15:commentEx w15:paraId="7F9F7076" w15:done="0"/>
  <w15:commentEx w15:paraId="30EC534A" w15:done="0"/>
  <w15:commentEx w15:paraId="754403A3" w15:done="0"/>
  <w15:commentEx w15:paraId="0C1EE795" w15:done="0"/>
  <w15:commentEx w15:paraId="18A7039E" w15:done="0"/>
  <w15:commentEx w15:paraId="5A42789F" w15:done="0"/>
  <w15:commentEx w15:paraId="431A5CC1" w15:done="0"/>
  <w15:commentEx w15:paraId="75BBB500" w15:done="0"/>
  <w15:commentEx w15:paraId="3D1BB643" w15:done="0"/>
  <w15:commentEx w15:paraId="13E91E8A" w15:done="0"/>
  <w15:commentEx w15:paraId="24704834"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1CEC2CBB"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F47313"/>
  <w16cid:commentId w16cid:paraId="5CE95502" w16cid:durableId="23F47314"/>
  <w16cid:commentId w16cid:paraId="7E6F1D5E" w16cid:durableId="23F47315"/>
  <w16cid:commentId w16cid:paraId="07C69D2E" w16cid:durableId="23F47316"/>
  <w16cid:commentId w16cid:paraId="3239D7E1" w16cid:durableId="23F47317"/>
  <w16cid:commentId w16cid:paraId="322B7CEF" w16cid:durableId="23F47318"/>
  <w16cid:commentId w16cid:paraId="421FF663" w16cid:durableId="23F47319"/>
  <w16cid:commentId w16cid:paraId="5592A2D2" w16cid:durableId="23F4731A"/>
  <w16cid:commentId w16cid:paraId="76693A6B" w16cid:durableId="23F4731B"/>
  <w16cid:commentId w16cid:paraId="2EA82496" w16cid:durableId="23F4731C"/>
  <w16cid:commentId w16cid:paraId="039061F7" w16cid:durableId="23F4731D"/>
  <w16cid:commentId w16cid:paraId="550B018B" w16cid:durableId="23F4731E"/>
  <w16cid:commentId w16cid:paraId="22470FE8" w16cid:durableId="23F4731F"/>
  <w16cid:commentId w16cid:paraId="1B3A0C07" w16cid:durableId="23F47320"/>
  <w16cid:commentId w16cid:paraId="1CEC2CBB" w16cid:durableId="23F47321"/>
  <w16cid:commentId w16cid:paraId="2B7CC0A6" w16cid:durableId="23F47322"/>
  <w16cid:commentId w16cid:paraId="6BF77B6A" w16cid:durableId="23F47323"/>
  <w16cid:commentId w16cid:paraId="10468CEB" w16cid:durableId="23F47324"/>
  <w16cid:commentId w16cid:paraId="7D98CD23" w16cid:durableId="23F47325"/>
  <w16cid:commentId w16cid:paraId="6A02B9A3" w16cid:durableId="23F47326"/>
  <w16cid:commentId w16cid:paraId="0598A139" w16cid:durableId="23F47327"/>
  <w16cid:commentId w16cid:paraId="4B6DB69D" w16cid:durableId="23F47328"/>
  <w16cid:commentId w16cid:paraId="4B0373A2" w16cid:durableId="23F47329"/>
  <w16cid:commentId w16cid:paraId="5E77FC72" w16cid:durableId="23F4732A"/>
  <w16cid:commentId w16cid:paraId="3C1C7F26" w16cid:durableId="23F4732B"/>
  <w16cid:commentId w16cid:paraId="187413D6" w16cid:durableId="23F4732C"/>
  <w16cid:commentId w16cid:paraId="2FFCD23A" w16cid:durableId="23F4732D"/>
  <w16cid:commentId w16cid:paraId="1119B66B" w16cid:durableId="23F4732E"/>
  <w16cid:commentId w16cid:paraId="2277D4F4" w16cid:durableId="23F4732F"/>
  <w16cid:commentId w16cid:paraId="6A316350" w16cid:durableId="23F47330"/>
  <w16cid:commentId w16cid:paraId="03BBE9A1" w16cid:durableId="23F47331"/>
  <w16cid:commentId w16cid:paraId="5AFE78BD" w16cid:durableId="23F47332"/>
  <w16cid:commentId w16cid:paraId="6F6ACDCA" w16cid:durableId="23F47333"/>
  <w16cid:commentId w16cid:paraId="7B43AB0E" w16cid:durableId="23F47334"/>
  <w16cid:commentId w16cid:paraId="6E06409A" w16cid:durableId="23F47335"/>
  <w16cid:commentId w16cid:paraId="00E9525B" w16cid:durableId="23F47336"/>
  <w16cid:commentId w16cid:paraId="25E47876" w16cid:durableId="23F47337"/>
  <w16cid:commentId w16cid:paraId="5D329147" w16cid:durableId="23F47338"/>
  <w16cid:commentId w16cid:paraId="70CE83EB" w16cid:durableId="23F47339"/>
  <w16cid:commentId w16cid:paraId="02258302" w16cid:durableId="23F4733A"/>
  <w16cid:commentId w16cid:paraId="65EF7A4A" w16cid:durableId="23F4733B"/>
  <w16cid:commentId w16cid:paraId="2F334772" w16cid:durableId="23F4733C"/>
  <w16cid:commentId w16cid:paraId="5D489CBB" w16cid:durableId="23F4733D"/>
  <w16cid:commentId w16cid:paraId="77F3B360" w16cid:durableId="23F4733E"/>
  <w16cid:commentId w16cid:paraId="4890CDFD" w16cid:durableId="23F4733F"/>
  <w16cid:commentId w16cid:paraId="763B36FA" w16cid:durableId="23F47340"/>
  <w16cid:commentId w16cid:paraId="4D8C8193" w16cid:durableId="23F47341"/>
  <w16cid:commentId w16cid:paraId="6AD749F2" w16cid:durableId="23F47342"/>
  <w16cid:commentId w16cid:paraId="47A9455D" w16cid:durableId="23F47343"/>
  <w16cid:commentId w16cid:paraId="6E5024B0" w16cid:durableId="23F47344"/>
  <w16cid:commentId w16cid:paraId="55EEE03F" w16cid:durableId="23F47345"/>
  <w16cid:commentId w16cid:paraId="58B90D61" w16cid:durableId="23F47346"/>
  <w16cid:commentId w16cid:paraId="4E43261E" w16cid:durableId="23F47347"/>
  <w16cid:commentId w16cid:paraId="6407C9ED" w16cid:durableId="23F47348"/>
  <w16cid:commentId w16cid:paraId="19DA632A" w16cid:durableId="23F47349"/>
  <w16cid:commentId w16cid:paraId="2AF27533" w16cid:durableId="23F4734A"/>
  <w16cid:commentId w16cid:paraId="3769498B" w16cid:durableId="23F4734B"/>
  <w16cid:commentId w16cid:paraId="3286E42B" w16cid:durableId="23F4734C"/>
  <w16cid:commentId w16cid:paraId="7BEC19C3" w16cid:durableId="23F4734D"/>
  <w16cid:commentId w16cid:paraId="2BA54D5F" w16cid:durableId="23F4734E"/>
  <w16cid:commentId w16cid:paraId="7F95EEFA" w16cid:durableId="23F4734F"/>
  <w16cid:commentId w16cid:paraId="35FDF93D" w16cid:durableId="23F47350"/>
  <w16cid:commentId w16cid:paraId="6B4F5BEB" w16cid:durableId="23F47351"/>
  <w16cid:commentId w16cid:paraId="5E864081" w16cid:durableId="23F47352"/>
  <w16cid:commentId w16cid:paraId="5F6571B3" w16cid:durableId="23F47353"/>
  <w16cid:commentId w16cid:paraId="51C7BBE3" w16cid:durableId="23F47354"/>
  <w16cid:commentId w16cid:paraId="767FE7D3" w16cid:durableId="23F47355"/>
  <w16cid:commentId w16cid:paraId="23ED8D3A" w16cid:durableId="23F47356"/>
  <w16cid:commentId w16cid:paraId="6B4FC269" w16cid:durableId="23F47357"/>
  <w16cid:commentId w16cid:paraId="6DE215E7" w16cid:durableId="23F47358"/>
  <w16cid:commentId w16cid:paraId="156F1E28" w16cid:durableId="23F47359"/>
  <w16cid:commentId w16cid:paraId="62E492E9" w16cid:durableId="23F4735A"/>
  <w16cid:commentId w16cid:paraId="75E4DF31" w16cid:durableId="23F4735B"/>
  <w16cid:commentId w16cid:paraId="68533FE0" w16cid:durableId="23F4735C"/>
  <w16cid:commentId w16cid:paraId="5CC675ED" w16cid:durableId="23F4735D"/>
  <w16cid:commentId w16cid:paraId="44A6E11C" w16cid:durableId="23F4735E"/>
  <w16cid:commentId w16cid:paraId="5116CB1C" w16cid:durableId="23F4735F"/>
  <w16cid:commentId w16cid:paraId="727AC623" w16cid:durableId="23F47360"/>
  <w16cid:commentId w16cid:paraId="6B102C2A" w16cid:durableId="23F47361"/>
  <w16cid:commentId w16cid:paraId="667B4669" w16cid:durableId="23F47362"/>
  <w16cid:commentId w16cid:paraId="22490D6D" w16cid:durableId="23F47363"/>
  <w16cid:commentId w16cid:paraId="6794DBEC" w16cid:durableId="23F47364"/>
  <w16cid:commentId w16cid:paraId="54C5D7F5" w16cid:durableId="23F47365"/>
  <w16cid:commentId w16cid:paraId="44FAA912" w16cid:durableId="23F47366"/>
  <w16cid:commentId w16cid:paraId="5F34F3ED" w16cid:durableId="23F47367"/>
  <w16cid:commentId w16cid:paraId="0D7EA384" w16cid:durableId="23F47368"/>
  <w16cid:commentId w16cid:paraId="4E53BF51" w16cid:durableId="23F47369"/>
  <w16cid:commentId w16cid:paraId="7DDF6163" w16cid:durableId="23F4736A"/>
  <w16cid:commentId w16cid:paraId="31258AB3" w16cid:durableId="23F4736B"/>
  <w16cid:commentId w16cid:paraId="0846CFEB" w16cid:durableId="23F4736C"/>
  <w16cid:commentId w16cid:paraId="1FA32A83" w16cid:durableId="23F4736D"/>
  <w16cid:commentId w16cid:paraId="51A2A9A6" w16cid:durableId="23F4736E"/>
  <w16cid:commentId w16cid:paraId="685318C6" w16cid:durableId="23F4736F"/>
  <w16cid:commentId w16cid:paraId="56EA4B1B" w16cid:durableId="23F47370"/>
  <w16cid:commentId w16cid:paraId="75502937" w16cid:durableId="23F47371"/>
  <w16cid:commentId w16cid:paraId="1F4A1E17" w16cid:durableId="23F47372"/>
  <w16cid:commentId w16cid:paraId="03639F16" w16cid:durableId="23F47373"/>
  <w16cid:commentId w16cid:paraId="1FDABFC6" w16cid:durableId="23F47374"/>
  <w16cid:commentId w16cid:paraId="25FBCBEC" w16cid:durableId="23F47375"/>
  <w16cid:commentId w16cid:paraId="47CAF107" w16cid:durableId="23F47376"/>
  <w16cid:commentId w16cid:paraId="4F8D80A5" w16cid:durableId="23F47377"/>
  <w16cid:commentId w16cid:paraId="028D1163" w16cid:durableId="23F47378"/>
  <w16cid:commentId w16cid:paraId="78E0B577" w16cid:durableId="23F47379"/>
  <w16cid:commentId w16cid:paraId="5F9E8068" w16cid:durableId="23F4737A"/>
  <w16cid:commentId w16cid:paraId="5EB0EF05" w16cid:durableId="23F4737B"/>
  <w16cid:commentId w16cid:paraId="44CE7978" w16cid:durableId="23F4737C"/>
  <w16cid:commentId w16cid:paraId="4016C497" w16cid:durableId="23F4737D"/>
  <w16cid:commentId w16cid:paraId="4480A015" w16cid:durableId="23F4737E"/>
  <w16cid:commentId w16cid:paraId="158A2D8F" w16cid:durableId="23F4737F"/>
  <w16cid:commentId w16cid:paraId="710277F3" w16cid:durableId="23F47380"/>
  <w16cid:commentId w16cid:paraId="06C09D8B" w16cid:durableId="23F47381"/>
  <w16cid:commentId w16cid:paraId="14912CBC" w16cid:durableId="23F473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F8A23" w14:textId="77777777" w:rsidR="001A08DA" w:rsidRDefault="001A08DA" w:rsidP="002E639E">
      <w:r>
        <w:separator/>
      </w:r>
    </w:p>
    <w:p w14:paraId="56C362DD" w14:textId="77777777" w:rsidR="001A08DA" w:rsidRDefault="001A08DA"/>
  </w:endnote>
  <w:endnote w:type="continuationSeparator" w:id="0">
    <w:p w14:paraId="4D47C56A" w14:textId="77777777" w:rsidR="001A08DA" w:rsidRDefault="001A08DA" w:rsidP="002E639E">
      <w:r>
        <w:continuationSeparator/>
      </w:r>
    </w:p>
    <w:p w14:paraId="556D475A" w14:textId="77777777" w:rsidR="001A08DA" w:rsidRDefault="001A0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D316" w14:textId="77777777" w:rsidR="00C66205" w:rsidRDefault="00C6620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039264"/>
      <w:docPartObj>
        <w:docPartGallery w:val="Page Numbers (Bottom of Page)"/>
        <w:docPartUnique/>
      </w:docPartObj>
    </w:sdtPr>
    <w:sdtContent>
      <w:p w14:paraId="1ED25444" w14:textId="588B15A6" w:rsidR="00C66205" w:rsidRDefault="00C66205">
        <w:pPr>
          <w:pStyle w:val="AltBilgi"/>
          <w:jc w:val="center"/>
        </w:pPr>
        <w:r>
          <w:fldChar w:fldCharType="begin"/>
        </w:r>
        <w:r>
          <w:instrText>PAGE   \* MERGEFORMAT</w:instrText>
        </w:r>
        <w:r>
          <w:fldChar w:fldCharType="separate"/>
        </w:r>
        <w:r>
          <w:t>xxvi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198F" w14:textId="77777777" w:rsidR="00C66205" w:rsidRDefault="00C66205"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C66205" w:rsidRDefault="00C6620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445877"/>
      <w:docPartObj>
        <w:docPartGallery w:val="Page Numbers (Bottom of Page)"/>
        <w:docPartUnique/>
      </w:docPartObj>
    </w:sdtPr>
    <w:sdtContent>
      <w:p w14:paraId="120BEED1" w14:textId="3C21BE09" w:rsidR="00C66205" w:rsidRPr="00262828" w:rsidRDefault="00C66205" w:rsidP="00EC3265">
        <w:pPr>
          <w:pStyle w:val="AltBilgi"/>
          <w:jc w:val="center"/>
        </w:pPr>
        <w:r>
          <w:fldChar w:fldCharType="begin"/>
        </w:r>
        <w:r>
          <w:instrText>PAGE   \* MERGEFORMAT</w:instrText>
        </w:r>
        <w:r>
          <w:fldChar w:fldCharType="separate"/>
        </w:r>
        <w:r>
          <w:t>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1880" w14:textId="77777777" w:rsidR="00C66205" w:rsidRDefault="00C66205"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C66205" w:rsidRDefault="00C66205">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041440"/>
      <w:docPartObj>
        <w:docPartGallery w:val="Page Numbers (Bottom of Page)"/>
        <w:docPartUnique/>
      </w:docPartObj>
    </w:sdtPr>
    <w:sdtContent>
      <w:p w14:paraId="091439B3" w14:textId="0A46E5FA" w:rsidR="00C66205" w:rsidRPr="00262828" w:rsidRDefault="00C66205" w:rsidP="00EC3265">
        <w:pPr>
          <w:pStyle w:val="AltBilgi"/>
          <w:jc w:val="center"/>
        </w:pPr>
        <w:r>
          <w:fldChar w:fldCharType="begin"/>
        </w:r>
        <w:r>
          <w:instrText>PAGE   \* MERGEFORMAT</w:instrText>
        </w:r>
        <w:r>
          <w:fldChar w:fldCharType="separate"/>
        </w:r>
        <w:r>
          <w:t>18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FFB3" w14:textId="77777777" w:rsidR="00C66205" w:rsidRDefault="00C66205"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C66205" w:rsidRDefault="00C66205">
    <w:pPr>
      <w:pStyle w:val="AltBilgi"/>
    </w:pPr>
  </w:p>
  <w:p w14:paraId="49373C76" w14:textId="77777777" w:rsidR="00C66205" w:rsidRDefault="00C6620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56290"/>
      <w:docPartObj>
        <w:docPartGallery w:val="Page Numbers (Bottom of Page)"/>
        <w:docPartUnique/>
      </w:docPartObj>
    </w:sdtPr>
    <w:sdtContent>
      <w:p w14:paraId="078EF91B" w14:textId="51445B29" w:rsidR="00C66205" w:rsidRDefault="00C66205" w:rsidP="00250841">
        <w:pPr>
          <w:pStyle w:val="AltBilgi"/>
          <w:jc w:val="center"/>
        </w:pPr>
        <w:r>
          <w:fldChar w:fldCharType="begin"/>
        </w:r>
        <w:r>
          <w:instrText>PAGE   \* MERGEFORMAT</w:instrText>
        </w:r>
        <w:r>
          <w:fldChar w:fldCharType="separate"/>
        </w:r>
        <w:r>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963B" w14:textId="77777777" w:rsidR="001A08DA" w:rsidRDefault="001A08DA" w:rsidP="002E639E">
      <w:r>
        <w:separator/>
      </w:r>
    </w:p>
    <w:p w14:paraId="1CA01E31" w14:textId="77777777" w:rsidR="001A08DA" w:rsidRDefault="001A08DA"/>
  </w:footnote>
  <w:footnote w:type="continuationSeparator" w:id="0">
    <w:p w14:paraId="7F0409C3" w14:textId="77777777" w:rsidR="001A08DA" w:rsidRDefault="001A08DA" w:rsidP="002E639E">
      <w:r>
        <w:continuationSeparator/>
      </w:r>
    </w:p>
    <w:p w14:paraId="58F769BC" w14:textId="77777777" w:rsidR="001A08DA" w:rsidRDefault="001A08DA"/>
  </w:footnote>
  <w:footnote w:id="1">
    <w:p w14:paraId="422D8747" w14:textId="77777777" w:rsidR="00C66205" w:rsidRDefault="00C66205">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C66205" w:rsidRDefault="00C66205">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B280" w14:textId="77777777" w:rsidR="00C66205" w:rsidRDefault="00C662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num>
  <w:num w:numId="37">
    <w:abstractNumId w:val="2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08DA"/>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027C"/>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6F7F"/>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89F"/>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83"/>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3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9E2"/>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3A8"/>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A3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94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50ED"/>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598"/>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C46"/>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C7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3D"/>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205"/>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DA3"/>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552B"/>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82E"/>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9F4"/>
    <w:rsid w:val="00ED3B85"/>
    <w:rsid w:val="00ED4C31"/>
    <w:rsid w:val="00ED4CDF"/>
    <w:rsid w:val="00ED5150"/>
    <w:rsid w:val="00ED63C6"/>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24"/>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1202"/>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5A1C94"/>
    <w:pPr>
      <w:tabs>
        <w:tab w:val="right" w:leader="dot" w:pos="8220"/>
      </w:tabs>
      <w:ind w:left="1276" w:hanging="1276"/>
      <w:jc w:val="both"/>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C0D34"/>
    <w:rPr>
      <w:b/>
      <w:sz w:val="24"/>
      <w:szCs w:val="24"/>
      <w:lang w:val="tr-TR" w:eastAsia="en-US"/>
    </w:rPr>
  </w:style>
  <w:style w:type="numbering" w:customStyle="1" w:styleId="EKLTABLOSU2">
    <w:name w:val="ŞEKİL_TABLOSU_2"/>
    <w:basedOn w:val="ListeYok"/>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yperlink" Target="http://tr.wikipedia.org/wiki/Bilim" TargetMode="External"/><Relationship Id="rId39" Type="http://schemas.openxmlformats.org/officeDocument/2006/relationships/image" Target="media/image11.emf"/><Relationship Id="rId21" Type="http://schemas.openxmlformats.org/officeDocument/2006/relationships/oleObject" Target="embeddings/oleObject2.bin"/><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wmf"/><Relationship Id="rId29" Type="http://schemas.openxmlformats.org/officeDocument/2006/relationships/hyperlink" Target="http://www.m-w.com/dictionary/"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8.xml"/><Relationship Id="rId32" Type="http://schemas.openxmlformats.org/officeDocument/2006/relationships/hyperlink" Target="http://en.wikipedia.org" TargetMode="External"/><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hyperlink" Target="http://plato.stanford.edu" TargetMode="External"/><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yperlink" Target="http://www.nytimes.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header" Target="header1.xml"/><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image" Target="media/image7.png"/><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4.png"/><Relationship Id="rId33" Type="http://schemas.openxmlformats.org/officeDocument/2006/relationships/image" Target="media/image5.png"/><Relationship Id="rId3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F650-F6AE-42FB-9A71-26DB7D68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66</Pages>
  <Words>11275</Words>
  <Characters>64269</Characters>
  <Application>Microsoft Office Word</Application>
  <DocSecurity>0</DocSecurity>
  <Lines>535</Lines>
  <Paragraphs>150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75394</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Gokg</cp:lastModifiedBy>
  <cp:revision>6</cp:revision>
  <cp:lastPrinted>2021-04-08T04:24:00Z</cp:lastPrinted>
  <dcterms:created xsi:type="dcterms:W3CDTF">2020-12-10T09:37:00Z</dcterms:created>
  <dcterms:modified xsi:type="dcterms:W3CDTF">2021-04-08T04:31:00Z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